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C016" w14:textId="77777777" w:rsidR="00840968" w:rsidRPr="00840968" w:rsidRDefault="00840968" w:rsidP="00840968">
      <w:pPr>
        <w:pStyle w:val="Overskrift1"/>
        <w:pBdr>
          <w:bottom w:val="none" w:sz="0" w:space="0" w:color="auto"/>
        </w:pBdr>
        <w:ind w:right="108"/>
        <w:jc w:val="center"/>
        <w:rPr>
          <w:sz w:val="40"/>
          <w:szCs w:val="40"/>
        </w:rPr>
      </w:pPr>
      <w:r w:rsidRPr="00840968">
        <w:rPr>
          <w:sz w:val="40"/>
          <w:szCs w:val="40"/>
        </w:rPr>
        <w:t>NORMALVEDTEKTER FOR SKOGSBILVEGLAG</w:t>
      </w:r>
    </w:p>
    <w:p w14:paraId="7217D472" w14:textId="77777777" w:rsidR="00840968" w:rsidRPr="00840968" w:rsidRDefault="00840968" w:rsidP="00840968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Organisert i tråd med Lov om samvirkeforetak av 29. juni 2007 (S</w:t>
      </w:r>
      <w:r w:rsidRPr="00840968">
        <w:rPr>
          <w:sz w:val="28"/>
          <w:szCs w:val="28"/>
        </w:rPr>
        <w:t>amvirkelova)</w:t>
      </w:r>
    </w:p>
    <w:p w14:paraId="173E0C0F" w14:textId="77777777" w:rsidR="00840968" w:rsidRDefault="00840968" w:rsidP="00840968">
      <w:pPr>
        <w:jc w:val="center"/>
        <w:rPr>
          <w:b/>
          <w:sz w:val="40"/>
        </w:rPr>
      </w:pPr>
    </w:p>
    <w:p w14:paraId="42614BA1" w14:textId="77777777" w:rsidR="00840968" w:rsidRPr="00C7355F" w:rsidRDefault="00840968" w:rsidP="00C7355F">
      <w:pPr>
        <w:pStyle w:val="Overskrift3"/>
      </w:pPr>
      <w:r w:rsidRPr="00C7355F">
        <w:t>Skogsbilveglaget</w:t>
      </w:r>
    </w:p>
    <w:p w14:paraId="299F3176" w14:textId="77777777" w:rsidR="00840968" w:rsidRPr="00204E53" w:rsidRDefault="00840968" w:rsidP="00840968">
      <w:r w:rsidRPr="00204E53">
        <w:t xml:space="preserve">Skogsbilveglaget ……………………… SA (heretter kalt veglaget) er et samvirkeforetak. </w:t>
      </w:r>
      <w:r w:rsidR="00CD48A3" w:rsidRPr="00F25750">
        <w:t>Medlem</w:t>
      </w:r>
      <w:r w:rsidR="00CD48A3">
        <w:t xml:space="preserve">mene er andelseiere i veglaget. </w:t>
      </w:r>
      <w:r w:rsidRPr="00204E53">
        <w:t>Medlemmene har ikke personlig ansvar for veglagets forpliktelser.</w:t>
      </w:r>
      <w:r>
        <w:t xml:space="preserve"> </w:t>
      </w:r>
    </w:p>
    <w:p w14:paraId="5B394AC4" w14:textId="77777777" w:rsidR="00840968" w:rsidRPr="00204E53" w:rsidRDefault="00840968" w:rsidP="00840968"/>
    <w:p w14:paraId="3FF6254F" w14:textId="77777777" w:rsidR="00840968" w:rsidRDefault="00840968" w:rsidP="00840968">
      <w:r w:rsidRPr="00204E53">
        <w:t>Veglaget har sitt forretningskontor i …………………</w:t>
      </w:r>
      <w:proofErr w:type="gramStart"/>
      <w:r w:rsidRPr="00204E53">
        <w:t>………....</w:t>
      </w:r>
      <w:proofErr w:type="gramEnd"/>
      <w:r w:rsidRPr="00204E53">
        <w:t>kommune.</w:t>
      </w:r>
      <w:r w:rsidR="00B45C95">
        <w:t xml:space="preserve"> </w:t>
      </w:r>
    </w:p>
    <w:p w14:paraId="610214F3" w14:textId="77777777" w:rsidR="00560682" w:rsidRPr="00BB2B90" w:rsidRDefault="00560682" w:rsidP="00840968"/>
    <w:p w14:paraId="27EA9288" w14:textId="77777777" w:rsidR="00840968" w:rsidRPr="00C7355F" w:rsidRDefault="00840968" w:rsidP="00C7355F">
      <w:pPr>
        <w:pStyle w:val="Overskrift3"/>
      </w:pPr>
      <w:r w:rsidRPr="00C7355F">
        <w:t>Formål</w:t>
      </w:r>
    </w:p>
    <w:p w14:paraId="6D044697" w14:textId="77777777" w:rsidR="00840968" w:rsidRDefault="00840968" w:rsidP="00840968">
      <w:r w:rsidRPr="00F25750">
        <w:t xml:space="preserve">Veglaget </w:t>
      </w:r>
      <w:r w:rsidR="00150B6F">
        <w:t xml:space="preserve">skal </w:t>
      </w:r>
      <w:r w:rsidRPr="00F25750">
        <w:t xml:space="preserve">bygge og vedlikeholde </w:t>
      </w:r>
      <w:r w:rsidR="00150B6F">
        <w:t>en skogsbil</w:t>
      </w:r>
      <w:r w:rsidRPr="00F25750">
        <w:t>veg fra .................................... over ................................. til</w:t>
      </w:r>
      <w:r>
        <w:t xml:space="preserve"> .........................................</w:t>
      </w:r>
      <w:r w:rsidR="005830DA">
        <w:t xml:space="preserve">  Veglaget har som formål å redusere andelseiernes kostnader til uttransport av tømmer og </w:t>
      </w:r>
      <w:r w:rsidR="00884534">
        <w:t xml:space="preserve">å </w:t>
      </w:r>
      <w:r w:rsidR="005830DA">
        <w:t>gjøre skog i vegens nytteområde tilgjengelig for aktiv skogforvaltning.</w:t>
      </w:r>
    </w:p>
    <w:p w14:paraId="5815113B" w14:textId="77777777" w:rsidR="008C3A5F" w:rsidRDefault="008C3A5F" w:rsidP="00840968"/>
    <w:p w14:paraId="3B42E05F" w14:textId="77777777" w:rsidR="008C3A5F" w:rsidRPr="00AF6D03" w:rsidRDefault="008C3A5F" w:rsidP="00840968">
      <w:r>
        <w:t>Foretaket driver ikke ervervsvirksomhet. Overskudd skal føres tilbake til foretaket.</w:t>
      </w:r>
    </w:p>
    <w:p w14:paraId="0FA6717C" w14:textId="77777777" w:rsidR="00840968" w:rsidRDefault="00840968" w:rsidP="00840968"/>
    <w:p w14:paraId="7F5C54C5" w14:textId="77777777" w:rsidR="00560682" w:rsidRDefault="00560682" w:rsidP="00840968"/>
    <w:p w14:paraId="142D08A6" w14:textId="77777777" w:rsidR="00840968" w:rsidRPr="00C7355F" w:rsidRDefault="00087047" w:rsidP="00C7355F">
      <w:pPr>
        <w:pStyle w:val="Overskrift3"/>
      </w:pPr>
      <w:r w:rsidRPr="00C7355F">
        <w:t>Andelseiere</w:t>
      </w:r>
    </w:p>
    <w:p w14:paraId="1EB17E2E" w14:textId="77777777" w:rsidR="00A42532" w:rsidRDefault="00A42532" w:rsidP="00840968">
      <w:r w:rsidRPr="005D39EB">
        <w:t xml:space="preserve">Eiere av skog i vegens nytteområde kan </w:t>
      </w:r>
      <w:r w:rsidR="005D39EB" w:rsidRPr="005D39EB">
        <w:t>tas opp som</w:t>
      </w:r>
      <w:r w:rsidRPr="005D39EB">
        <w:t xml:space="preserve"> medlemmer i veglaget. Det kan også åpnes for at eiere av annen landbrukseiendom </w:t>
      </w:r>
      <w:r w:rsidR="00066FCD" w:rsidRPr="005D39EB">
        <w:t>eller</w:t>
      </w:r>
      <w:r w:rsidRPr="005D39EB">
        <w:t xml:space="preserve"> helårsboliger i vegens nytteområde kan bli medlemmer.</w:t>
      </w:r>
      <w:r>
        <w:t xml:space="preserve"> </w:t>
      </w:r>
    </w:p>
    <w:p w14:paraId="1A427531" w14:textId="77777777" w:rsidR="00F43ACF" w:rsidRDefault="00F43ACF" w:rsidP="00840968"/>
    <w:p w14:paraId="0296A169" w14:textId="77777777" w:rsidR="00840968" w:rsidRPr="00F25750" w:rsidRDefault="00840968" w:rsidP="00840968">
      <w:r w:rsidRPr="00F25750">
        <w:t>Innmelding skjer ved skriftlig søknad til veglaget</w:t>
      </w:r>
      <w:r w:rsidR="00A42532">
        <w:t>. S</w:t>
      </w:r>
      <w:r w:rsidRPr="00F25750">
        <w:t xml:space="preserve">tyret avgjør spørsmålet om </w:t>
      </w:r>
      <w:r w:rsidR="00A42532">
        <w:t>opp</w:t>
      </w:r>
      <w:r w:rsidR="00A42532" w:rsidRPr="00F25750">
        <w:t xml:space="preserve">tak </w:t>
      </w:r>
      <w:r w:rsidRPr="00F25750">
        <w:t>av ny</w:t>
      </w:r>
      <w:r w:rsidR="00A42532">
        <w:t>e</w:t>
      </w:r>
      <w:r w:rsidRPr="00F25750">
        <w:t xml:space="preserve"> </w:t>
      </w:r>
      <w:r w:rsidR="00087047">
        <w:t>andelseier</w:t>
      </w:r>
      <w:r w:rsidR="00A42532">
        <w:t>e</w:t>
      </w:r>
      <w:r w:rsidRPr="00F25750">
        <w:t xml:space="preserve"> og </w:t>
      </w:r>
      <w:r w:rsidR="00E83280">
        <w:t xml:space="preserve">foreløpige </w:t>
      </w:r>
      <w:r w:rsidRPr="00F25750">
        <w:t>økonomiske betingelser for d</w:t>
      </w:r>
      <w:r w:rsidR="00A42532">
        <w:t>isse</w:t>
      </w:r>
      <w:r w:rsidR="00E83280">
        <w:t xml:space="preserve"> jf</w:t>
      </w:r>
      <w:r w:rsidR="00A42532">
        <w:t>.</w:t>
      </w:r>
      <w:r w:rsidR="00E83280">
        <w:t xml:space="preserve"> </w:t>
      </w:r>
      <w:r w:rsidR="00DC49F8">
        <w:t>§ 4</w:t>
      </w:r>
      <w:r w:rsidRPr="00F25750">
        <w:t>. Søkeren skal få melding om utfallet av søknaden så snart som mulig og senest innen to måneder fra den dagen veglaget mottok søknaden.</w:t>
      </w:r>
    </w:p>
    <w:p w14:paraId="67BAECFE" w14:textId="77777777" w:rsidR="00840968" w:rsidRPr="00F25750" w:rsidRDefault="00840968" w:rsidP="00840968"/>
    <w:p w14:paraId="0922C0CB" w14:textId="77777777" w:rsidR="00840968" w:rsidRPr="00F25750" w:rsidRDefault="00087047" w:rsidP="00840968">
      <w:r>
        <w:t>Eier</w:t>
      </w:r>
      <w:r w:rsidR="00840968" w:rsidRPr="00F25750">
        <w:t>skapet skal lyde på navn og eiendom</w:t>
      </w:r>
      <w:r>
        <w:t xml:space="preserve"> med gårds</w:t>
      </w:r>
      <w:r w:rsidR="0039773F">
        <w:t>-</w:t>
      </w:r>
      <w:r>
        <w:t xml:space="preserve"> og bruksn</w:t>
      </w:r>
      <w:r w:rsidR="00116F6D">
        <w:t>umme</w:t>
      </w:r>
      <w:r>
        <w:t>r</w:t>
      </w:r>
      <w:r w:rsidR="00840968" w:rsidRPr="00F25750">
        <w:t xml:space="preserve">. </w:t>
      </w:r>
      <w:r>
        <w:t xml:space="preserve"> Eierandelen</w:t>
      </w:r>
      <w:r w:rsidR="00840968" w:rsidRPr="00F25750">
        <w:t xml:space="preserve"> følger eiendommen</w:t>
      </w:r>
      <w:r w:rsidR="0039773F">
        <w:t xml:space="preserve"> og kan ikke skilles fra denne</w:t>
      </w:r>
      <w:r w:rsidR="00840968" w:rsidRPr="00F25750">
        <w:t>. Dersom en eiendom blir delt og par</w:t>
      </w:r>
      <w:r w:rsidR="00E83280">
        <w:softHyphen/>
      </w:r>
      <w:r w:rsidR="00840968" w:rsidRPr="00F25750">
        <w:t>tene ikke blir enige om andelsfor</w:t>
      </w:r>
      <w:r w:rsidR="0039773F">
        <w:softHyphen/>
      </w:r>
      <w:r w:rsidR="00840968" w:rsidRPr="00F25750">
        <w:t xml:space="preserve">delingen, avgjøres denne av styret. </w:t>
      </w:r>
      <w:r w:rsidR="0039773F">
        <w:t xml:space="preserve"> </w:t>
      </w:r>
      <w:r w:rsidR="00840968" w:rsidRPr="00F25750">
        <w:t>Ved eierskifte skal veglaget varsles</w:t>
      </w:r>
      <w:r w:rsidR="0039773F">
        <w:t xml:space="preserve"> og ny eier gis anledning til å vurdere medlem</w:t>
      </w:r>
      <w:r w:rsidR="00E83280">
        <w:softHyphen/>
      </w:r>
      <w:r w:rsidR="0039773F">
        <w:t xml:space="preserve">skapet </w:t>
      </w:r>
      <w:r w:rsidR="00C7355F">
        <w:t xml:space="preserve">med rettigheter og forpliktelser </w:t>
      </w:r>
      <w:r w:rsidR="0039773F">
        <w:t>i løpet av én måned.</w:t>
      </w:r>
    </w:p>
    <w:p w14:paraId="154AE12C" w14:textId="77777777" w:rsidR="00840968" w:rsidRPr="00F25750" w:rsidRDefault="00840968" w:rsidP="00840968"/>
    <w:p w14:paraId="74AD1C03" w14:textId="77777777" w:rsidR="00840968" w:rsidRPr="00F25750" w:rsidRDefault="00840968" w:rsidP="00840968">
      <w:r w:rsidRPr="00F25750">
        <w:t xml:space="preserve">Veglaget skal føre </w:t>
      </w:r>
      <w:r w:rsidR="0039773F">
        <w:t>andelseier</w:t>
      </w:r>
      <w:r w:rsidRPr="00F25750">
        <w:t xml:space="preserve">register. Nye </w:t>
      </w:r>
      <w:r w:rsidR="00087047">
        <w:t>andelseiere</w:t>
      </w:r>
      <w:r w:rsidRPr="00F25750">
        <w:t xml:space="preserve"> føres inn i </w:t>
      </w:r>
      <w:r w:rsidR="0039773F">
        <w:t>andelseier</w:t>
      </w:r>
      <w:r w:rsidRPr="00F25750">
        <w:t xml:space="preserve">registeret uten ugrunnet opphold. </w:t>
      </w:r>
      <w:r w:rsidR="00087047">
        <w:t>Andelseiere</w:t>
      </w:r>
      <w:r w:rsidRPr="00F25750">
        <w:t xml:space="preserve"> utøver </w:t>
      </w:r>
      <w:r w:rsidR="0039773F">
        <w:t>eier</w:t>
      </w:r>
      <w:r w:rsidRPr="00F25750">
        <w:t xml:space="preserve">rettigheter fra den dagen de er innført i </w:t>
      </w:r>
      <w:r w:rsidR="0039773F">
        <w:t>andelseier</w:t>
      </w:r>
      <w:r w:rsidRPr="00F25750">
        <w:t>registeret.</w:t>
      </w:r>
    </w:p>
    <w:p w14:paraId="3018A6C9" w14:textId="77777777" w:rsidR="00840968" w:rsidRDefault="00840968" w:rsidP="00840968"/>
    <w:p w14:paraId="3CC34510" w14:textId="77777777" w:rsidR="00560682" w:rsidRDefault="00560682" w:rsidP="00840968"/>
    <w:p w14:paraId="2A3D3AB3" w14:textId="77777777" w:rsidR="00962176" w:rsidRPr="00C7355F" w:rsidRDefault="00962176" w:rsidP="00962176">
      <w:pPr>
        <w:pStyle w:val="Overskrift3"/>
      </w:pPr>
      <w:r w:rsidRPr="00C7355F">
        <w:t xml:space="preserve">Andeler og andelsfordeling  </w:t>
      </w:r>
    </w:p>
    <w:p w14:paraId="0A01AE3C" w14:textId="77777777" w:rsidR="00962176" w:rsidRDefault="00962176" w:rsidP="00962176">
      <w:r>
        <w:t>Det fastsettes en relativ a</w:t>
      </w:r>
      <w:r w:rsidRPr="00F25750">
        <w:t xml:space="preserve">ndelsfordeling </w:t>
      </w:r>
      <w:r>
        <w:t>mellom andelseierne</w:t>
      </w:r>
      <w:r w:rsidRPr="00F25750">
        <w:t xml:space="preserve"> på grunnlag av den bruk eller nytte hver enkelt har av</w:t>
      </w:r>
      <w:r>
        <w:t xml:space="preserve"> vegen. Fordelingen danner grunnlag for andelseier</w:t>
      </w:r>
      <w:r>
        <w:softHyphen/>
        <w:t xml:space="preserve">nes </w:t>
      </w:r>
      <w:r>
        <w:lastRenderedPageBreak/>
        <w:t>ansvar og rettigheter overfor veglaget og for fordeling</w:t>
      </w:r>
      <w:r w:rsidR="0089763D">
        <w:t>en</w:t>
      </w:r>
      <w:r>
        <w:t xml:space="preserve"> av anleggs- og vedlikeholds</w:t>
      </w:r>
      <w:r>
        <w:softHyphen/>
        <w:t xml:space="preserve">kostnader. </w:t>
      </w:r>
    </w:p>
    <w:p w14:paraId="7D85F907" w14:textId="77777777" w:rsidR="00962176" w:rsidRDefault="00962176" w:rsidP="00962176"/>
    <w:p w14:paraId="17AF7B74" w14:textId="77777777" w:rsidR="00962176" w:rsidRDefault="00962176" w:rsidP="00962176">
      <w:r>
        <w:t>Årsmøtet fastsetter andelsfordeling</w:t>
      </w:r>
      <w:r w:rsidR="00236EBA">
        <w:t>en</w:t>
      </w:r>
      <w:r>
        <w:t xml:space="preserve"> etter forslag fra styret</w:t>
      </w:r>
      <w:r w:rsidR="00A42532" w:rsidRPr="00A42532">
        <w:t xml:space="preserve"> </w:t>
      </w:r>
      <w:r w:rsidR="00A42532">
        <w:t xml:space="preserve">jf § </w:t>
      </w:r>
      <w:r w:rsidR="009536C3">
        <w:t>8</w:t>
      </w:r>
      <w:r>
        <w:t>. Styret kan engasjere en sak</w:t>
      </w:r>
      <w:r>
        <w:softHyphen/>
        <w:t xml:space="preserve">kyndig person til å utarbeide forslag til andelsfordeling. Utarbeidelse av slik fordeling skal skje etter innhenting av </w:t>
      </w:r>
      <w:r w:rsidR="00055518">
        <w:t xml:space="preserve">nødvendig grunnlagsmateriale. </w:t>
      </w:r>
      <w:r>
        <w:t xml:space="preserve">Dersom det ikke oppnås enighet om andelsfordelingen, </w:t>
      </w:r>
      <w:r w:rsidR="00236EBA">
        <w:t>skal</w:t>
      </w:r>
      <w:r>
        <w:t xml:space="preserve"> saken </w:t>
      </w:r>
      <w:r w:rsidR="003C34D0">
        <w:t xml:space="preserve">søkes </w:t>
      </w:r>
      <w:r>
        <w:t>løs</w:t>
      </w:r>
      <w:r w:rsidR="003C34D0">
        <w:t>t</w:t>
      </w:r>
      <w:r>
        <w:t xml:space="preserve"> etter Jordskifteloven</w:t>
      </w:r>
      <w:r w:rsidR="0089763D">
        <w:t>s bestemmelser</w:t>
      </w:r>
      <w:r>
        <w:t>.</w:t>
      </w:r>
    </w:p>
    <w:p w14:paraId="421FD8FF" w14:textId="77777777" w:rsidR="00962176" w:rsidRPr="00F25750" w:rsidRDefault="00962176" w:rsidP="00962176"/>
    <w:p w14:paraId="5AD48FE4" w14:textId="77777777" w:rsidR="00962176" w:rsidRPr="00F25750" w:rsidRDefault="00CC18A0" w:rsidP="00962176">
      <w:r>
        <w:t>Ved</w:t>
      </w:r>
      <w:r w:rsidR="00962176" w:rsidRPr="00F25750">
        <w:t xml:space="preserve"> </w:t>
      </w:r>
      <w:r w:rsidR="0089763D">
        <w:t>opp</w:t>
      </w:r>
      <w:r w:rsidR="0089763D" w:rsidRPr="00F25750">
        <w:t xml:space="preserve">tak </w:t>
      </w:r>
      <w:r w:rsidR="00962176" w:rsidRPr="00F25750">
        <w:t xml:space="preserve">eller utmelding av </w:t>
      </w:r>
      <w:r w:rsidR="00962176">
        <w:t>andelseiere</w:t>
      </w:r>
      <w:r w:rsidR="00962176" w:rsidRPr="00F25750">
        <w:t xml:space="preserve"> </w:t>
      </w:r>
      <w:r>
        <w:t>skal det</w:t>
      </w:r>
      <w:r w:rsidR="00962176" w:rsidRPr="00F25750">
        <w:t xml:space="preserve"> fastsette</w:t>
      </w:r>
      <w:r>
        <w:t>s</w:t>
      </w:r>
      <w:r w:rsidR="00962176" w:rsidRPr="00F25750">
        <w:t xml:space="preserve"> ny andels</w:t>
      </w:r>
      <w:r w:rsidR="003C34D0">
        <w:softHyphen/>
      </w:r>
      <w:r w:rsidR="00962176" w:rsidRPr="00F25750">
        <w:t>fordeling</w:t>
      </w:r>
      <w:r>
        <w:t xml:space="preserve">. </w:t>
      </w:r>
      <w:r w:rsidR="00962176" w:rsidRPr="00F25750">
        <w:t>Års</w:t>
      </w:r>
      <w:r>
        <w:softHyphen/>
      </w:r>
      <w:r w:rsidR="00962176" w:rsidRPr="00F25750">
        <w:t xml:space="preserve">møtet kan </w:t>
      </w:r>
      <w:r>
        <w:t xml:space="preserve">også </w:t>
      </w:r>
      <w:r w:rsidR="00962176" w:rsidRPr="00F25750">
        <w:t>bestemme at det skal foretas ny vurdering av andelsfordelingen når grunnlaget for fordelingen har endret seg vesent</w:t>
      </w:r>
      <w:r w:rsidR="00962176" w:rsidRPr="00F25750">
        <w:softHyphen/>
        <w:t xml:space="preserve">lig. </w:t>
      </w:r>
    </w:p>
    <w:p w14:paraId="27A11531" w14:textId="77777777" w:rsidR="00962176" w:rsidRPr="00F25750" w:rsidRDefault="00962176" w:rsidP="00962176"/>
    <w:p w14:paraId="69B6B9D6" w14:textId="77777777" w:rsidR="00962176" w:rsidRDefault="0089763D" w:rsidP="00962176">
      <w:r>
        <w:t xml:space="preserve">Enhver </w:t>
      </w:r>
      <w:r w:rsidR="00962176">
        <w:t>andelseier kan etter 10 år forlange ny vurdering av andelsfordelingen. Ny fordeling gjel</w:t>
      </w:r>
      <w:r w:rsidR="00962176">
        <w:softHyphen/>
        <w:t>der framtidige</w:t>
      </w:r>
      <w:r w:rsidR="0050108F">
        <w:t xml:space="preserve"> anleggs-</w:t>
      </w:r>
      <w:r w:rsidR="00962176">
        <w:t xml:space="preserve"> og vedlikeholdsarbeider</w:t>
      </w:r>
      <w:r w:rsidR="0050108F">
        <w:t>,</w:t>
      </w:r>
      <w:r w:rsidR="00962176">
        <w:t xml:space="preserve"> og gir ikke andelseiere rett til å kreve tilbake tidligere innbetalt</w:t>
      </w:r>
      <w:r w:rsidR="00113B60">
        <w:t>e avgifter</w:t>
      </w:r>
      <w:r w:rsidR="00962176">
        <w:t xml:space="preserve">. </w:t>
      </w:r>
    </w:p>
    <w:p w14:paraId="22043A0F" w14:textId="77777777" w:rsidR="00CC18A0" w:rsidRDefault="00CC18A0" w:rsidP="00962176"/>
    <w:p w14:paraId="173419D5" w14:textId="77777777" w:rsidR="00560682" w:rsidRDefault="00560682" w:rsidP="00962176"/>
    <w:p w14:paraId="44CFC5B0" w14:textId="77777777" w:rsidR="00CC18A0" w:rsidRPr="00C7355F" w:rsidRDefault="00CC18A0" w:rsidP="00CC18A0">
      <w:pPr>
        <w:pStyle w:val="Overskrift3"/>
      </w:pPr>
      <w:r>
        <w:t>Andelseiers forpliktelser - g</w:t>
      </w:r>
      <w:r w:rsidRPr="00C7355F">
        <w:t xml:space="preserve">runn til veger, velteplasser m.v. </w:t>
      </w:r>
    </w:p>
    <w:p w14:paraId="71DFCB73" w14:textId="77777777" w:rsidR="00CC18A0" w:rsidRPr="00343C24" w:rsidRDefault="00150B6F" w:rsidP="00CC18A0">
      <w:pPr>
        <w:rPr>
          <w:color w:val="0000FF"/>
        </w:rPr>
      </w:pPr>
      <w:r>
        <w:t>Andels</w:t>
      </w:r>
      <w:r w:rsidR="00CC18A0">
        <w:t xml:space="preserve">eiere i veglaget stiller grunn </w:t>
      </w:r>
      <w:r>
        <w:t xml:space="preserve">til </w:t>
      </w:r>
      <w:r w:rsidR="00884534">
        <w:t xml:space="preserve">veglinje </w:t>
      </w:r>
      <w:r>
        <w:t xml:space="preserve">og fyllmasse i </w:t>
      </w:r>
      <w:r w:rsidR="00884534">
        <w:t xml:space="preserve">denne </w:t>
      </w:r>
      <w:r>
        <w:t xml:space="preserve">til </w:t>
      </w:r>
      <w:r w:rsidR="00CC18A0">
        <w:t>disposisjon veder</w:t>
      </w:r>
      <w:r>
        <w:softHyphen/>
      </w:r>
      <w:r w:rsidR="00CC18A0">
        <w:t>lagsfritt. Grunn omfatter nødvendig planeringsbredde av</w:t>
      </w:r>
      <w:r w:rsidR="00CC18A0">
        <w:softHyphen/>
        <w:t>gren</w:t>
      </w:r>
      <w:r w:rsidR="00CC18A0">
        <w:softHyphen/>
        <w:t>set av grøftekant, skjærings</w:t>
      </w:r>
      <w:r>
        <w:softHyphen/>
      </w:r>
      <w:r w:rsidR="00CC18A0">
        <w:t xml:space="preserve">topp eller fyllingsfot pluss </w:t>
      </w:r>
      <w:r w:rsidR="00BF636A">
        <w:t xml:space="preserve">3 </w:t>
      </w:r>
      <w:r w:rsidR="00CC18A0">
        <w:t xml:space="preserve">meter ryddebredde på hver side samt snu- og møteplasser jf. Landsbruks- og matdepartementets Normaler for landbruksveier med byggebeskrivelse. </w:t>
      </w:r>
    </w:p>
    <w:p w14:paraId="318CE4CD" w14:textId="77777777" w:rsidR="00CC18A0" w:rsidRDefault="00CC18A0" w:rsidP="00CC18A0"/>
    <w:p w14:paraId="05326737" w14:textId="77777777" w:rsidR="00CC18A0" w:rsidRDefault="00CC18A0" w:rsidP="00CC18A0">
      <w:r>
        <w:t>Dersom vegen må legges over dyrket mark, tomtegrunn eller annet spesielt areal, kan berørte grunneiere kreve godtgjørelse for medgått areal og eventuelle ulemper.</w:t>
      </w:r>
      <w:r w:rsidR="00055518">
        <w:t xml:space="preserve"> </w:t>
      </w:r>
      <w:r>
        <w:t>Krav om slik erstatning fremmes for styret.</w:t>
      </w:r>
      <w:r w:rsidRPr="008559C0">
        <w:t xml:space="preserve"> </w:t>
      </w:r>
      <w:r>
        <w:t>Styret kan engasjere en sak</w:t>
      </w:r>
      <w:r>
        <w:softHyphen/>
        <w:t xml:space="preserve">kyndig person til å </w:t>
      </w:r>
      <w:r w:rsidR="00AC159D">
        <w:t xml:space="preserve">utarbeide </w:t>
      </w:r>
      <w:r>
        <w:t>forslag til erstatning. Årsmøtet tar etter forslag fra styret stilling til spørsmålet om godt</w:t>
      </w:r>
      <w:r w:rsidR="00116F6D">
        <w:softHyphen/>
      </w:r>
      <w:r>
        <w:t>gjørelse og fasts</w:t>
      </w:r>
      <w:r w:rsidR="00055518">
        <w:t>etter tilbud om slik erstatning</w:t>
      </w:r>
      <w:r>
        <w:t xml:space="preserve">.  </w:t>
      </w:r>
    </w:p>
    <w:p w14:paraId="79AE5B2E" w14:textId="77777777" w:rsidR="00CC18A0" w:rsidRDefault="00CC18A0" w:rsidP="00CC18A0"/>
    <w:p w14:paraId="30ECE860" w14:textId="77777777" w:rsidR="00CC18A0" w:rsidRDefault="00AC159D" w:rsidP="00CC18A0">
      <w:r>
        <w:t>G</w:t>
      </w:r>
      <w:r w:rsidR="00CC18A0">
        <w:t xml:space="preserve">rus og nødvendige fyllmasser som må tas utenfor veglinja godtgjøres etter vanlige satser i distriktet. </w:t>
      </w:r>
    </w:p>
    <w:p w14:paraId="0B9B7DAD" w14:textId="77777777" w:rsidR="00CC18A0" w:rsidRDefault="00CC18A0" w:rsidP="00CC18A0"/>
    <w:p w14:paraId="6730FE4F" w14:textId="77777777" w:rsidR="00CC18A0" w:rsidRPr="00DB2B6F" w:rsidRDefault="005D3092" w:rsidP="00CC18A0">
      <w:r>
        <w:t xml:space="preserve">Andelseiere </w:t>
      </w:r>
      <w:r w:rsidR="00150B6F">
        <w:t xml:space="preserve">i veglaget </w:t>
      </w:r>
      <w:r w:rsidR="00CC18A0">
        <w:t>stiller grunn til velteplasser og driftsveger fram til velteplasser</w:t>
      </w:r>
      <w:r w:rsidR="00CC18A0" w:rsidRPr="00B87E5F">
        <w:t xml:space="preserve"> </w:t>
      </w:r>
      <w:r w:rsidR="00150B6F">
        <w:t>til disposisjon</w:t>
      </w:r>
      <w:r w:rsidR="00AC159D" w:rsidRPr="00AC159D">
        <w:t xml:space="preserve"> </w:t>
      </w:r>
      <w:r w:rsidR="00AC159D">
        <w:t>veder</w:t>
      </w:r>
      <w:r w:rsidR="00AC159D">
        <w:softHyphen/>
        <w:t>lagsfritt</w:t>
      </w:r>
      <w:r w:rsidR="00CC18A0">
        <w:t xml:space="preserve">. </w:t>
      </w:r>
    </w:p>
    <w:p w14:paraId="5D98F9D5" w14:textId="77777777" w:rsidR="00CC18A0" w:rsidRDefault="00CC18A0" w:rsidP="00CC18A0"/>
    <w:p w14:paraId="50B5581D" w14:textId="77777777" w:rsidR="00560682" w:rsidRDefault="00560682" w:rsidP="00560682">
      <w:r>
        <w:t>Andelseiere</w:t>
      </w:r>
      <w:r w:rsidR="007E5B0C">
        <w:t xml:space="preserve"> </w:t>
      </w:r>
      <w:r>
        <w:t>som ikke overholder vedtektene, eller ikke retter seg etter styrets anvisnin</w:t>
      </w:r>
      <w:r w:rsidR="007E5B0C">
        <w:softHyphen/>
      </w:r>
      <w:r>
        <w:t>ger eller pålegg, er selv ansvarlige for skader de påfører vegen og plikter å utbedre disse.</w:t>
      </w:r>
      <w:r w:rsidR="007E5B0C">
        <w:t xml:space="preserve"> </w:t>
      </w:r>
      <w:r>
        <w:t xml:space="preserve">Hvis skader ikke blir tilfredsstillende utbedret, kan styret </w:t>
      </w:r>
      <w:proofErr w:type="gramStart"/>
      <w:r>
        <w:t>besørge</w:t>
      </w:r>
      <w:proofErr w:type="gramEnd"/>
      <w:r>
        <w:t xml:space="preserve"> skaden utbedret for vedkommendes regning og innkreve beløpet som bestemt i § </w:t>
      </w:r>
      <w:r w:rsidR="00055518">
        <w:t>1</w:t>
      </w:r>
      <w:r w:rsidR="006001BC">
        <w:t>1</w:t>
      </w:r>
      <w:r w:rsidR="00793CBD">
        <w:t>, tredje ledd</w:t>
      </w:r>
      <w:r>
        <w:t xml:space="preserve">. </w:t>
      </w:r>
    </w:p>
    <w:p w14:paraId="5802346A" w14:textId="77777777" w:rsidR="006001BC" w:rsidRDefault="006001BC" w:rsidP="00560682"/>
    <w:p w14:paraId="67A1A537" w14:textId="77777777" w:rsidR="006001BC" w:rsidRDefault="006001BC" w:rsidP="006001BC">
      <w:r>
        <w:t xml:space="preserve">Samvirkeloven § 23 regulerer adgangen til utestengelse. </w:t>
      </w:r>
    </w:p>
    <w:p w14:paraId="3F4C1F99" w14:textId="77777777" w:rsidR="00754538" w:rsidRDefault="00754538" w:rsidP="006001BC"/>
    <w:p w14:paraId="66650AA5" w14:textId="77777777" w:rsidR="00560682" w:rsidRDefault="00560682" w:rsidP="00CC18A0"/>
    <w:p w14:paraId="4D564285" w14:textId="77777777" w:rsidR="003C34D0" w:rsidRPr="00BB2B90" w:rsidRDefault="003C34D0" w:rsidP="003C34D0">
      <w:pPr>
        <w:pStyle w:val="Overskrift3"/>
      </w:pPr>
      <w:r w:rsidRPr="00BB2B90">
        <w:t xml:space="preserve">Utmelding </w:t>
      </w:r>
    </w:p>
    <w:p w14:paraId="0142B559" w14:textId="77777777" w:rsidR="003C34D0" w:rsidRPr="00BB2B90" w:rsidRDefault="0050108F" w:rsidP="003C34D0">
      <w:r>
        <w:t>A</w:t>
      </w:r>
      <w:r w:rsidR="003C34D0">
        <w:t>ndelseier</w:t>
      </w:r>
      <w:r>
        <w:t>e</w:t>
      </w:r>
      <w:r w:rsidR="003C34D0" w:rsidRPr="00BB2B90">
        <w:t xml:space="preserve"> kan melde seg ut av veglaget. Utmelding skal skje skriftlig og adresseres til veglaget ved styret. </w:t>
      </w:r>
      <w:r w:rsidR="003C34D0">
        <w:t>Eier</w:t>
      </w:r>
      <w:r w:rsidR="003C34D0" w:rsidRPr="00BB2B90">
        <w:t>skapet opphører 3 måneder etter at meldingen er mottatt.</w:t>
      </w:r>
    </w:p>
    <w:p w14:paraId="7733C051" w14:textId="77777777" w:rsidR="003C34D0" w:rsidRDefault="003C34D0" w:rsidP="003C34D0"/>
    <w:p w14:paraId="1765CAFB" w14:textId="77777777" w:rsidR="003C34D0" w:rsidRDefault="003C34D0" w:rsidP="003C34D0">
      <w:r>
        <w:t>Utmeldt</w:t>
      </w:r>
      <w:r w:rsidR="0050108F">
        <w:t>e</w:t>
      </w:r>
      <w:r>
        <w:t xml:space="preserve"> andelseier</w:t>
      </w:r>
      <w:r w:rsidR="0050108F">
        <w:t>e</w:t>
      </w:r>
      <w:r>
        <w:t xml:space="preserve"> er bundet av avtaler eller forpliktelser som veglaget har overfor tredje</w:t>
      </w:r>
      <w:r w:rsidR="00116F6D">
        <w:softHyphen/>
      </w:r>
      <w:r>
        <w:t>mann inntil avtalen utløper eller kan sies opp</w:t>
      </w:r>
      <w:r w:rsidR="0050108F">
        <w:t>, eller forpliktelsene er oppfylt</w:t>
      </w:r>
      <w:r>
        <w:t xml:space="preserve">. </w:t>
      </w:r>
    </w:p>
    <w:p w14:paraId="3728BF40" w14:textId="77777777" w:rsidR="003C34D0" w:rsidRDefault="003C34D0" w:rsidP="003C34D0"/>
    <w:p w14:paraId="313DB957" w14:textId="77777777" w:rsidR="003C34D0" w:rsidRDefault="003C34D0" w:rsidP="003C34D0">
      <w:r>
        <w:t>Andelseier</w:t>
      </w:r>
      <w:r w:rsidR="00173BEC">
        <w:t>e</w:t>
      </w:r>
      <w:r w:rsidRPr="00B344BB">
        <w:t xml:space="preserve"> som trer ut av veglaget har ikke krav på tilbakebetaling av innbetalt andel av anleggskost</w:t>
      </w:r>
      <w:r w:rsidR="00116F6D">
        <w:t>n</w:t>
      </w:r>
      <w:r w:rsidRPr="00B344BB">
        <w:t>ader eller på del av veglagets formue.</w:t>
      </w:r>
      <w:r>
        <w:t xml:space="preserve"> </w:t>
      </w:r>
    </w:p>
    <w:p w14:paraId="27FC1633" w14:textId="77777777" w:rsidR="005D39EB" w:rsidRDefault="005D39EB" w:rsidP="003C34D0"/>
    <w:p w14:paraId="0CEC62F8" w14:textId="77777777" w:rsidR="00560682" w:rsidRPr="00CC4EF3" w:rsidRDefault="00560682" w:rsidP="003C34D0">
      <w:pPr>
        <w:rPr>
          <w:color w:val="0000FF"/>
        </w:rPr>
      </w:pPr>
    </w:p>
    <w:p w14:paraId="639D7FA9" w14:textId="77777777" w:rsidR="00EE138B" w:rsidRPr="00C7355F" w:rsidRDefault="00EE138B" w:rsidP="00EE138B">
      <w:pPr>
        <w:pStyle w:val="Overskrift3"/>
      </w:pPr>
      <w:r w:rsidRPr="00C7355F">
        <w:t xml:space="preserve">Årsmøtet </w:t>
      </w:r>
    </w:p>
    <w:p w14:paraId="2C375FBF" w14:textId="77777777" w:rsidR="00EE138B" w:rsidRDefault="00EE138B" w:rsidP="00EE138B">
      <w:r>
        <w:t>Årsmøtet er veglagets høyeste myndighet og holdes innen utgangen av april måned hvert år.</w:t>
      </w:r>
    </w:p>
    <w:p w14:paraId="6360E4B2" w14:textId="77777777" w:rsidR="009A281E" w:rsidRDefault="009A281E" w:rsidP="00EE138B"/>
    <w:p w14:paraId="1732775A" w14:textId="77777777" w:rsidR="00EE138B" w:rsidRDefault="00EE138B" w:rsidP="00EE138B">
      <w:r>
        <w:t>Styret innkaller skriftlig til årsmøtet med minst 14 dagers varsel. Innkallingen skal inne</w:t>
      </w:r>
      <w:r w:rsidR="00690F39">
        <w:softHyphen/>
      </w:r>
      <w:r>
        <w:t>holde sakliste, årsberetning og revidert regnskap.</w:t>
      </w:r>
    </w:p>
    <w:p w14:paraId="061986C0" w14:textId="77777777" w:rsidR="00EE138B" w:rsidRDefault="00EE138B" w:rsidP="00EE138B"/>
    <w:p w14:paraId="1C531911" w14:textId="77777777" w:rsidR="00EE138B" w:rsidRDefault="00EE138B" w:rsidP="00EE138B">
      <w:r>
        <w:t>Ekstraordinært årsmøte innkalles med minst 8 dagers varsel vedlagt sakliste.</w:t>
      </w:r>
    </w:p>
    <w:p w14:paraId="3AF5662F" w14:textId="77777777" w:rsidR="00EE138B" w:rsidRDefault="00EE138B" w:rsidP="00EE138B"/>
    <w:p w14:paraId="735DFE13" w14:textId="77777777" w:rsidR="00EE138B" w:rsidRDefault="006001BC" w:rsidP="00EE138B">
      <w:r>
        <w:t xml:space="preserve">Møterett reguleres av samvirkelovens § 36. Det er ikke anledning til å møte med rådgiver med mindre årsmøtet fatter særskilt vedtak om det. </w:t>
      </w:r>
    </w:p>
    <w:p w14:paraId="77E91968" w14:textId="77777777" w:rsidR="00754538" w:rsidRDefault="00754538" w:rsidP="00EE138B"/>
    <w:p w14:paraId="4480AA62" w14:textId="77777777" w:rsidR="00EE138B" w:rsidRDefault="00EE138B" w:rsidP="00EE138B">
      <w:r>
        <w:t xml:space="preserve">Årsmøtet ledes av </w:t>
      </w:r>
      <w:r w:rsidR="00173BEC">
        <w:t xml:space="preserve">en </w:t>
      </w:r>
      <w:r>
        <w:t xml:space="preserve">møteleder som velges av årsmøtet. Årsmøtet velger videre to </w:t>
      </w:r>
      <w:r w:rsidR="009A281E">
        <w:t>med</w:t>
      </w:r>
      <w:r w:rsidR="009A281E">
        <w:softHyphen/>
        <w:t xml:space="preserve">lemmer </w:t>
      </w:r>
      <w:r>
        <w:t>til å underskrive møteprotokollen sammen med møteleder</w:t>
      </w:r>
      <w:r w:rsidR="00173BEC">
        <w:t>en</w:t>
      </w:r>
      <w:r>
        <w:t>.</w:t>
      </w:r>
    </w:p>
    <w:p w14:paraId="17155855" w14:textId="77777777" w:rsidR="00EE138B" w:rsidRDefault="00EE138B" w:rsidP="00EE138B"/>
    <w:p w14:paraId="28EA697B" w14:textId="77777777" w:rsidR="00EE138B" w:rsidRDefault="00EE138B" w:rsidP="00EE138B">
      <w:r>
        <w:t xml:space="preserve">Avstemninger foregår normalt ved at hver andelseier har én stemme. Skog som eies i sameie har én stemme. Dersom én andelseier krever det, skal avstemning foregå etter fastlagt andelsfordeling jf. § </w:t>
      </w:r>
      <w:r w:rsidR="00BD79FB">
        <w:t>4</w:t>
      </w:r>
      <w:r>
        <w:t>. En andelseier kan ikke stemme for mer enn 4</w:t>
      </w:r>
      <w:r w:rsidR="00A73130">
        <w:t>9</w:t>
      </w:r>
      <w:r>
        <w:t xml:space="preserve"> % av </w:t>
      </w:r>
      <w:r w:rsidR="00BD79FB">
        <w:t xml:space="preserve">det tilstedeværende </w:t>
      </w:r>
      <w:r>
        <w:t xml:space="preserve">samlede stemmetall. </w:t>
      </w:r>
    </w:p>
    <w:p w14:paraId="43DD5ACA" w14:textId="77777777" w:rsidR="00EE138B" w:rsidRDefault="00EE138B" w:rsidP="00EE138B"/>
    <w:p w14:paraId="1DF0DFAF" w14:textId="77777777" w:rsidR="00EE138B" w:rsidRDefault="00EE138B" w:rsidP="00EE138B">
      <w:r>
        <w:t>Det kan ikke forlanges stemmegivning etter andelsfordeling ved valg.</w:t>
      </w:r>
      <w:r w:rsidRPr="00826DD3">
        <w:t xml:space="preserve"> </w:t>
      </w:r>
      <w:r>
        <w:t xml:space="preserve">Ved valg har alltid </w:t>
      </w:r>
      <w:proofErr w:type="gramStart"/>
      <w:r>
        <w:t>hvert andelseier</w:t>
      </w:r>
      <w:proofErr w:type="gramEnd"/>
      <w:r>
        <w:t xml:space="preserve"> én stemme.</w:t>
      </w:r>
    </w:p>
    <w:p w14:paraId="3CC2106B" w14:textId="77777777" w:rsidR="00EE138B" w:rsidRDefault="00EE138B" w:rsidP="00EE138B"/>
    <w:p w14:paraId="7BFCBC86" w14:textId="77777777" w:rsidR="00EE138B" w:rsidRDefault="00EE138B" w:rsidP="00EE138B">
      <w:r>
        <w:t>Ved stemmelikhet avgjør møteleders stemme. Dette gjelder ikke ved valg hvor det ved stemmelikhet foretas loddtrekning.</w:t>
      </w:r>
    </w:p>
    <w:p w14:paraId="29D950D9" w14:textId="77777777" w:rsidR="00EE138B" w:rsidRDefault="00EE138B" w:rsidP="00EE138B"/>
    <w:p w14:paraId="10FF6B87" w14:textId="77777777" w:rsidR="00EE138B" w:rsidRDefault="00EE138B" w:rsidP="00EE138B">
      <w:r>
        <w:t xml:space="preserve">Årsmøtet er beslutningsdyktig når minst </w:t>
      </w:r>
      <w:r w:rsidR="00623750">
        <w:t xml:space="preserve">25 </w:t>
      </w:r>
      <w:r>
        <w:t xml:space="preserve">% av andelseierne </w:t>
      </w:r>
      <w:r w:rsidR="004A315F">
        <w:t xml:space="preserve">og </w:t>
      </w:r>
      <w:r w:rsidR="00623750">
        <w:t xml:space="preserve">40 </w:t>
      </w:r>
      <w:r w:rsidR="004A315F">
        <w:t xml:space="preserve">% av </w:t>
      </w:r>
      <w:r w:rsidR="00BD79FB">
        <w:t xml:space="preserve">veglagets samlede stemmetall </w:t>
      </w:r>
      <w:r>
        <w:t>er til stede. Dersom veg</w:t>
      </w:r>
      <w:r w:rsidR="009A281E">
        <w:softHyphen/>
      </w:r>
      <w:r>
        <w:t xml:space="preserve">laget består av 3 andelseiere eller mindre, må </w:t>
      </w:r>
      <w:r w:rsidR="00BD79FB">
        <w:t>alle</w:t>
      </w:r>
      <w:r>
        <w:t xml:space="preserve"> andelseiere møte fram for at årsmøtet skal være beslutningsdyktig. Dersom lovlig innkalt årsmøte ikke er beslutnings</w:t>
      </w:r>
      <w:r>
        <w:softHyphen/>
        <w:t>dyktig, kan det skriftlig innkalles til nytt årsmøte som da er beslutningsdyktig med fram</w:t>
      </w:r>
      <w:r w:rsidR="009A281E">
        <w:softHyphen/>
      </w:r>
      <w:r>
        <w:t>møtte andelseiere.</w:t>
      </w:r>
    </w:p>
    <w:p w14:paraId="31CCD397" w14:textId="77777777" w:rsidR="00EE138B" w:rsidRDefault="00EE138B" w:rsidP="00EE138B"/>
    <w:p w14:paraId="19DE0E84" w14:textId="77777777" w:rsidR="00560682" w:rsidRPr="00B35F6C" w:rsidRDefault="00560682" w:rsidP="00EE138B"/>
    <w:p w14:paraId="76DF9C71" w14:textId="77777777" w:rsidR="00EE138B" w:rsidRPr="00C7355F" w:rsidRDefault="00EE138B" w:rsidP="00EE138B">
      <w:pPr>
        <w:pStyle w:val="Overskrift3"/>
      </w:pPr>
      <w:r w:rsidRPr="00C7355F">
        <w:t>Årsmøtets oppgaver</w:t>
      </w:r>
    </w:p>
    <w:p w14:paraId="7B81879E" w14:textId="77777777" w:rsidR="00EE138B" w:rsidRDefault="00EE138B" w:rsidP="00EE138B">
      <w:pPr>
        <w:spacing w:after="120"/>
      </w:pPr>
      <w:r>
        <w:t>På</w:t>
      </w:r>
      <w:r w:rsidR="009A281E">
        <w:t xml:space="preserve"> ordinært</w:t>
      </w:r>
      <w:r>
        <w:t xml:space="preserve"> årsmøte </w:t>
      </w:r>
      <w:r w:rsidR="009A281E">
        <w:t xml:space="preserve">skal følgende saker </w:t>
      </w:r>
      <w:r>
        <w:t>behandles:</w:t>
      </w:r>
    </w:p>
    <w:p w14:paraId="333CC03F" w14:textId="77777777" w:rsidR="00EE138B" w:rsidRDefault="00EE138B" w:rsidP="00EE138B">
      <w:pPr>
        <w:numPr>
          <w:ilvl w:val="0"/>
          <w:numId w:val="1"/>
        </w:numPr>
        <w:tabs>
          <w:tab w:val="clear" w:pos="780"/>
          <w:tab w:val="num" w:pos="360"/>
        </w:tabs>
        <w:spacing w:after="120" w:line="290" w:lineRule="exact"/>
        <w:ind w:left="360" w:hanging="360"/>
      </w:pPr>
      <w:r>
        <w:t>Styrets årsmelding og revidert regnskap for det forløpne år</w:t>
      </w:r>
    </w:p>
    <w:p w14:paraId="3CA7F080" w14:textId="77777777" w:rsidR="00560682" w:rsidRPr="006F5035" w:rsidRDefault="00560682" w:rsidP="00560682">
      <w:pPr>
        <w:numPr>
          <w:ilvl w:val="0"/>
          <w:numId w:val="1"/>
        </w:numPr>
        <w:tabs>
          <w:tab w:val="clear" w:pos="780"/>
          <w:tab w:val="num" w:pos="360"/>
        </w:tabs>
        <w:spacing w:after="120" w:line="290" w:lineRule="exact"/>
        <w:ind w:left="357" w:hanging="357"/>
      </w:pPr>
      <w:r>
        <w:t>Godtgjørelse for styremedlemmer og revisor</w:t>
      </w:r>
    </w:p>
    <w:p w14:paraId="11C24082" w14:textId="77777777" w:rsidR="00625BE7" w:rsidRDefault="00EE138B" w:rsidP="00EE138B">
      <w:pPr>
        <w:numPr>
          <w:ilvl w:val="0"/>
          <w:numId w:val="1"/>
        </w:numPr>
        <w:tabs>
          <w:tab w:val="clear" w:pos="780"/>
          <w:tab w:val="num" w:pos="360"/>
        </w:tabs>
        <w:spacing w:after="120" w:line="290" w:lineRule="exact"/>
        <w:ind w:left="360" w:hanging="360"/>
      </w:pPr>
      <w:r w:rsidRPr="006F5035">
        <w:t xml:space="preserve">Søknader om </w:t>
      </w:r>
      <w:r w:rsidR="001D6B81">
        <w:t>opp</w:t>
      </w:r>
      <w:r w:rsidR="001D6B81" w:rsidRPr="006F5035">
        <w:t xml:space="preserve">tak </w:t>
      </w:r>
      <w:r w:rsidRPr="006F5035">
        <w:t xml:space="preserve">av nye </w:t>
      </w:r>
      <w:r>
        <w:t>andelseiere</w:t>
      </w:r>
      <w:r w:rsidR="00560682">
        <w:t xml:space="preserve"> jf. § 3</w:t>
      </w:r>
      <w:r w:rsidR="001D6B81">
        <w:t xml:space="preserve">, og </w:t>
      </w:r>
      <w:r w:rsidR="00560682">
        <w:t>eventuel</w:t>
      </w:r>
      <w:r w:rsidR="005D3092">
        <w:t>l</w:t>
      </w:r>
      <w:r w:rsidR="00560682">
        <w:t xml:space="preserve"> </w:t>
      </w:r>
      <w:r w:rsidR="007A6CB8">
        <w:t>justering</w:t>
      </w:r>
      <w:r w:rsidR="001D6B81">
        <w:t xml:space="preserve"> </w:t>
      </w:r>
      <w:r w:rsidR="00560682">
        <w:t>av andelsfordelingen</w:t>
      </w:r>
    </w:p>
    <w:p w14:paraId="6431852E" w14:textId="77777777" w:rsidR="00EE138B" w:rsidRDefault="00EE138B" w:rsidP="00560682">
      <w:pPr>
        <w:numPr>
          <w:ilvl w:val="0"/>
          <w:numId w:val="1"/>
        </w:numPr>
        <w:tabs>
          <w:tab w:val="clear" w:pos="780"/>
          <w:tab w:val="num" w:pos="360"/>
        </w:tabs>
        <w:spacing w:after="60" w:line="290" w:lineRule="exact"/>
        <w:ind w:left="357" w:hanging="360"/>
      </w:pPr>
      <w:r>
        <w:t>Styrets forslag til</w:t>
      </w:r>
    </w:p>
    <w:p w14:paraId="5ACF1A43" w14:textId="77777777" w:rsidR="00560682" w:rsidRDefault="00560682" w:rsidP="00560682">
      <w:pPr>
        <w:numPr>
          <w:ilvl w:val="0"/>
          <w:numId w:val="2"/>
        </w:numPr>
        <w:tabs>
          <w:tab w:val="num" w:pos="840"/>
        </w:tabs>
        <w:spacing w:after="60" w:line="290" w:lineRule="exact"/>
        <w:ind w:left="360" w:firstLine="0"/>
      </w:pPr>
      <w:r>
        <w:t>Budsjett for vedlikehold, ombygging, nyanlegg og nyanskaffelser</w:t>
      </w:r>
    </w:p>
    <w:p w14:paraId="562F7366" w14:textId="77777777" w:rsidR="00BC3E84" w:rsidRDefault="00690F39" w:rsidP="00560682">
      <w:pPr>
        <w:numPr>
          <w:ilvl w:val="0"/>
          <w:numId w:val="2"/>
        </w:numPr>
        <w:tabs>
          <w:tab w:val="num" w:pos="840"/>
        </w:tabs>
        <w:spacing w:after="120" w:line="290" w:lineRule="exact"/>
        <w:ind w:left="357" w:firstLine="0"/>
      </w:pPr>
      <w:r>
        <w:t>A</w:t>
      </w:r>
      <w:r w:rsidR="00EE138B" w:rsidRPr="006F5035">
        <w:t xml:space="preserve">vgifter for </w:t>
      </w:r>
      <w:r w:rsidR="00C92252">
        <w:t xml:space="preserve">tilknytning og </w:t>
      </w:r>
      <w:r>
        <w:t xml:space="preserve">finansiering av drift, vedlikehold og </w:t>
      </w:r>
      <w:r w:rsidR="00560682">
        <w:t>anlegg</w:t>
      </w:r>
      <w:r w:rsidR="001D6B81">
        <w:t>sarbeid</w:t>
      </w:r>
    </w:p>
    <w:p w14:paraId="756B01F1" w14:textId="77777777" w:rsidR="00EE138B" w:rsidRDefault="00EE138B" w:rsidP="00EE138B">
      <w:pPr>
        <w:numPr>
          <w:ilvl w:val="0"/>
          <w:numId w:val="1"/>
        </w:numPr>
        <w:tabs>
          <w:tab w:val="clear" w:pos="780"/>
          <w:tab w:val="num" w:pos="360"/>
          <w:tab w:val="num" w:pos="840"/>
          <w:tab w:val="num" w:pos="1068"/>
        </w:tabs>
        <w:spacing w:after="120" w:line="290" w:lineRule="exact"/>
        <w:ind w:left="360" w:hanging="360"/>
      </w:pPr>
      <w:r>
        <w:lastRenderedPageBreak/>
        <w:t>Fullmakt til styret for opptak av lån til større investeringer</w:t>
      </w:r>
    </w:p>
    <w:p w14:paraId="25367E5A" w14:textId="77777777" w:rsidR="00560682" w:rsidRDefault="00560682" w:rsidP="00EE138B">
      <w:pPr>
        <w:numPr>
          <w:ilvl w:val="0"/>
          <w:numId w:val="1"/>
        </w:numPr>
        <w:tabs>
          <w:tab w:val="clear" w:pos="780"/>
          <w:tab w:val="num" w:pos="360"/>
          <w:tab w:val="num" w:pos="840"/>
          <w:tab w:val="num" w:pos="1068"/>
        </w:tabs>
        <w:spacing w:after="120" w:line="290" w:lineRule="exact"/>
        <w:ind w:left="360" w:hanging="360"/>
      </w:pPr>
      <w:r>
        <w:t>Retningslinjer for finansiering av snøbrøyting kommende sesong</w:t>
      </w:r>
    </w:p>
    <w:p w14:paraId="369A09A7" w14:textId="77777777" w:rsidR="00EE138B" w:rsidRDefault="00EE138B" w:rsidP="009A281E">
      <w:pPr>
        <w:numPr>
          <w:ilvl w:val="0"/>
          <w:numId w:val="1"/>
        </w:numPr>
        <w:tabs>
          <w:tab w:val="clear" w:pos="780"/>
          <w:tab w:val="num" w:pos="360"/>
          <w:tab w:val="num" w:pos="840"/>
        </w:tabs>
        <w:spacing w:after="60" w:line="290" w:lineRule="exact"/>
        <w:ind w:left="357" w:hanging="357"/>
      </w:pPr>
      <w:r>
        <w:t>Valg av:</w:t>
      </w:r>
    </w:p>
    <w:p w14:paraId="4E712608" w14:textId="77777777" w:rsidR="00EE138B" w:rsidRDefault="00EE138B" w:rsidP="009A281E">
      <w:pPr>
        <w:numPr>
          <w:ilvl w:val="0"/>
          <w:numId w:val="3"/>
        </w:numPr>
        <w:tabs>
          <w:tab w:val="clear" w:pos="1068"/>
        </w:tabs>
        <w:spacing w:after="60" w:line="290" w:lineRule="exact"/>
        <w:ind w:hanging="708"/>
      </w:pPr>
      <w:r w:rsidRPr="00AD64A4">
        <w:t>Styreleder</w:t>
      </w:r>
    </w:p>
    <w:p w14:paraId="65CCDCFE" w14:textId="77777777" w:rsidR="00EE138B" w:rsidRDefault="00EE138B" w:rsidP="00C42C6C">
      <w:pPr>
        <w:numPr>
          <w:ilvl w:val="0"/>
          <w:numId w:val="3"/>
        </w:numPr>
        <w:tabs>
          <w:tab w:val="clear" w:pos="1068"/>
        </w:tabs>
        <w:spacing w:after="60" w:line="290" w:lineRule="exact"/>
        <w:ind w:left="1066" w:hanging="709"/>
      </w:pPr>
      <w:r>
        <w:t>Styremedlemmer</w:t>
      </w:r>
      <w:r w:rsidDel="00557155">
        <w:t xml:space="preserve"> </w:t>
      </w:r>
      <w:r w:rsidR="00C42C6C">
        <w:t>og varamedlem</w:t>
      </w:r>
    </w:p>
    <w:p w14:paraId="7F46DF2D" w14:textId="77777777" w:rsidR="00C42C6C" w:rsidRDefault="00C42C6C" w:rsidP="00C42C6C">
      <w:pPr>
        <w:numPr>
          <w:ilvl w:val="0"/>
          <w:numId w:val="3"/>
        </w:numPr>
        <w:tabs>
          <w:tab w:val="clear" w:pos="1068"/>
        </w:tabs>
        <w:spacing w:after="120" w:line="290" w:lineRule="exact"/>
        <w:ind w:left="1066" w:hanging="709"/>
      </w:pPr>
      <w:r>
        <w:t>Revisor</w:t>
      </w:r>
    </w:p>
    <w:p w14:paraId="5CECB88F" w14:textId="77777777" w:rsidR="00EE138B" w:rsidRDefault="00EE138B" w:rsidP="00EE138B">
      <w:pPr>
        <w:numPr>
          <w:ilvl w:val="0"/>
          <w:numId w:val="1"/>
        </w:numPr>
        <w:tabs>
          <w:tab w:val="clear" w:pos="780"/>
          <w:tab w:val="num" w:pos="360"/>
          <w:tab w:val="num" w:pos="840"/>
        </w:tabs>
        <w:spacing w:line="290" w:lineRule="exact"/>
        <w:ind w:left="360" w:hanging="360"/>
      </w:pPr>
      <w:r>
        <w:t>Andre saker som er nevnt i innkallingen</w:t>
      </w:r>
    </w:p>
    <w:p w14:paraId="00711F7E" w14:textId="77777777" w:rsidR="00EE138B" w:rsidRDefault="00EE138B" w:rsidP="00EE138B"/>
    <w:p w14:paraId="0ED1DA93" w14:textId="77777777" w:rsidR="009A281E" w:rsidRDefault="009A281E" w:rsidP="009A281E">
      <w:r>
        <w:t>Andelseier</w:t>
      </w:r>
      <w:r w:rsidR="007A6CB8">
        <w:t>e</w:t>
      </w:r>
      <w:r>
        <w:t xml:space="preserve"> som ønsker en sak behandlet på årsmøtet, kan ved skriftlig melding til styret innen utgangen av januar, kreve at saken føres opp i innkallingen. </w:t>
      </w:r>
    </w:p>
    <w:p w14:paraId="23BAFCEA" w14:textId="77777777" w:rsidR="009A281E" w:rsidRDefault="009A281E" w:rsidP="009A281E"/>
    <w:p w14:paraId="5785753C" w14:textId="77777777" w:rsidR="00EE138B" w:rsidRDefault="00EE138B" w:rsidP="00EE138B">
      <w:r>
        <w:t xml:space="preserve">Det skal føres protokoll for årsmøtet.  </w:t>
      </w:r>
    </w:p>
    <w:p w14:paraId="35EF6749" w14:textId="77777777" w:rsidR="00EE138B" w:rsidRDefault="00EE138B" w:rsidP="00EE138B"/>
    <w:p w14:paraId="3C5A2DA4" w14:textId="77777777" w:rsidR="00560682" w:rsidRDefault="00560682" w:rsidP="00EE138B"/>
    <w:p w14:paraId="6A95C969" w14:textId="77777777" w:rsidR="00C42C6C" w:rsidRPr="00C7355F" w:rsidRDefault="00C42C6C" w:rsidP="00C42C6C">
      <w:pPr>
        <w:pStyle w:val="Overskrift3"/>
      </w:pPr>
      <w:r w:rsidRPr="00C7355F">
        <w:t xml:space="preserve">Styre </w:t>
      </w:r>
      <w:r w:rsidR="00B45C95">
        <w:t>og daglig ledelse</w:t>
      </w:r>
    </w:p>
    <w:p w14:paraId="0F5CC360" w14:textId="77777777" w:rsidR="00B45C95" w:rsidRDefault="00B45C95" w:rsidP="00C42C6C"/>
    <w:p w14:paraId="74BFE182" w14:textId="77777777" w:rsidR="00B45C95" w:rsidRDefault="00B45C95" w:rsidP="00C42C6C">
      <w:r>
        <w:t xml:space="preserve">Veglaget har ikke daglig leder. </w:t>
      </w:r>
    </w:p>
    <w:p w14:paraId="003B3BCE" w14:textId="77777777" w:rsidR="00B45C95" w:rsidRDefault="00B45C95" w:rsidP="00C42C6C"/>
    <w:p w14:paraId="7B71FFCF" w14:textId="77777777" w:rsidR="00C42C6C" w:rsidRPr="00CC4EF3" w:rsidRDefault="00C42C6C" w:rsidP="00C42C6C">
      <w:pPr>
        <w:rPr>
          <w:color w:val="0000FF"/>
        </w:rPr>
      </w:pPr>
      <w:r>
        <w:t>Veglagets virksomhet ledes av et styre på 3 medlemmer. Funksjonstiden er 3 år. Det velges i tillegg ett varamedlem til styret for ett år.</w:t>
      </w:r>
    </w:p>
    <w:p w14:paraId="5F6FAE52" w14:textId="77777777" w:rsidR="00C42C6C" w:rsidRDefault="00C42C6C" w:rsidP="00C42C6C"/>
    <w:p w14:paraId="5A7F6D42" w14:textId="77777777" w:rsidR="00C42C6C" w:rsidRDefault="00C42C6C" w:rsidP="00C42C6C">
      <w:r>
        <w:t xml:space="preserve">Uttredende styremedlem har rett til å nekte gjenvalg i 3 år.  </w:t>
      </w:r>
      <w:proofErr w:type="gramStart"/>
      <w:r>
        <w:t>For øvrig</w:t>
      </w:r>
      <w:proofErr w:type="gramEnd"/>
      <w:r>
        <w:t xml:space="preserve"> plikter enhver ande</w:t>
      </w:r>
      <w:r w:rsidR="00560682">
        <w:t>l</w:t>
      </w:r>
      <w:r>
        <w:t>s</w:t>
      </w:r>
      <w:r w:rsidR="00560682">
        <w:softHyphen/>
      </w:r>
      <w:r>
        <w:t xml:space="preserve">eier å motta valg som medlem eller varamedlem til styret. </w:t>
      </w:r>
    </w:p>
    <w:p w14:paraId="658F6546" w14:textId="77777777" w:rsidR="00C42C6C" w:rsidRDefault="00C42C6C" w:rsidP="00C42C6C"/>
    <w:p w14:paraId="492D28A3" w14:textId="77777777" w:rsidR="00C42C6C" w:rsidRPr="00077698" w:rsidRDefault="00C42C6C" w:rsidP="00C42C6C">
      <w:r w:rsidRPr="00077698">
        <w:t xml:space="preserve">Styremøte holdes så ofte styrelederen finner det </w:t>
      </w:r>
      <w:proofErr w:type="gramStart"/>
      <w:r w:rsidRPr="00077698">
        <w:t>påkrevd</w:t>
      </w:r>
      <w:proofErr w:type="gramEnd"/>
      <w:r w:rsidRPr="00077698">
        <w:t xml:space="preserve"> eller når et styremedlem krever det. Gyldige vedtak kan treffes når </w:t>
      </w:r>
      <w:r w:rsidR="00DE6F34" w:rsidRPr="00077698">
        <w:t xml:space="preserve">styret er fulltallig.  </w:t>
      </w:r>
    </w:p>
    <w:p w14:paraId="647CD8DE" w14:textId="77777777" w:rsidR="00DE6F34" w:rsidRPr="00DE6F34" w:rsidRDefault="00DE6F34" w:rsidP="00C42C6C">
      <w:pPr>
        <w:rPr>
          <w:highlight w:val="yellow"/>
        </w:rPr>
      </w:pPr>
    </w:p>
    <w:p w14:paraId="2498ACD1" w14:textId="77777777" w:rsidR="00C42C6C" w:rsidRDefault="00C42C6C" w:rsidP="00C42C6C">
      <w:r>
        <w:t>Det føres protokoll over styremøtene.</w:t>
      </w:r>
    </w:p>
    <w:p w14:paraId="102AA48C" w14:textId="77777777" w:rsidR="00C42C6C" w:rsidRDefault="00C42C6C" w:rsidP="00C42C6C"/>
    <w:p w14:paraId="4EF7416F" w14:textId="77777777" w:rsidR="00C42C6C" w:rsidRDefault="00C42C6C" w:rsidP="00C42C6C">
      <w:r>
        <w:t>Saker av mindre betydning kan avgjøres av styreleder og refereres i første styremøte.</w:t>
      </w:r>
    </w:p>
    <w:p w14:paraId="7E963076" w14:textId="77777777" w:rsidR="00C42C6C" w:rsidRDefault="00C42C6C" w:rsidP="00C42C6C"/>
    <w:p w14:paraId="62CE29B5" w14:textId="77777777" w:rsidR="00560682" w:rsidRDefault="00560682" w:rsidP="00C42C6C"/>
    <w:p w14:paraId="1A22F4ED" w14:textId="77777777" w:rsidR="00C42C6C" w:rsidRPr="00C7355F" w:rsidRDefault="00C42C6C" w:rsidP="00C42C6C">
      <w:pPr>
        <w:pStyle w:val="Overskrift3"/>
      </w:pPr>
      <w:r w:rsidRPr="00C7355F">
        <w:t xml:space="preserve">Styrets plikter og myndighet </w:t>
      </w:r>
    </w:p>
    <w:p w14:paraId="4A1AD85A" w14:textId="77777777" w:rsidR="00C42C6C" w:rsidRDefault="00C42C6C" w:rsidP="00C42C6C">
      <w:pPr>
        <w:spacing w:after="180"/>
      </w:pPr>
      <w:r>
        <w:t>Styret skal lede driften av veglaget i overensstemmelse med vedtekter og beslutninger fattet av års</w:t>
      </w:r>
      <w:r>
        <w:softHyphen/>
        <w:t>møtet.  Styret kan etter fullmakt fra årsmøtet oppta nødven</w:t>
      </w:r>
      <w:r>
        <w:softHyphen/>
        <w:t xml:space="preserve">dige lån for å realisere besluttede tiltak. Styret skal </w:t>
      </w:r>
      <w:proofErr w:type="gramStart"/>
      <w:r>
        <w:t>forøvrig</w:t>
      </w:r>
      <w:proofErr w:type="gramEnd"/>
      <w:r>
        <w:t>:</w:t>
      </w:r>
    </w:p>
    <w:p w14:paraId="02EACDA4" w14:textId="77777777" w:rsidR="00C42C6C" w:rsidRPr="00320D56" w:rsidRDefault="00C42C6C" w:rsidP="00C42C6C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 xml:space="preserve">1. </w:t>
      </w:r>
      <w:r w:rsidRPr="00320D56">
        <w:rPr>
          <w:szCs w:val="24"/>
        </w:rPr>
        <w:tab/>
        <w:t>Holde oppsyn og påse at bruk av vegen skjer i tråd med bestemmelser gitt i vedtek</w:t>
      </w:r>
      <w:r w:rsidR="00FB4F84" w:rsidRPr="00320D56">
        <w:rPr>
          <w:szCs w:val="24"/>
        </w:rPr>
        <w:softHyphen/>
      </w:r>
      <w:r w:rsidRPr="00320D56">
        <w:rPr>
          <w:szCs w:val="24"/>
        </w:rPr>
        <w:t xml:space="preserve">ter jf. §§ </w:t>
      </w:r>
      <w:r w:rsidR="004A315F" w:rsidRPr="00320D56">
        <w:rPr>
          <w:szCs w:val="24"/>
        </w:rPr>
        <w:t>5</w:t>
      </w:r>
      <w:r w:rsidRPr="00320D56">
        <w:rPr>
          <w:szCs w:val="24"/>
        </w:rPr>
        <w:t>, 1</w:t>
      </w:r>
      <w:r w:rsidR="006001BC">
        <w:rPr>
          <w:szCs w:val="24"/>
        </w:rPr>
        <w:t>2</w:t>
      </w:r>
      <w:r w:rsidRPr="00320D56">
        <w:rPr>
          <w:szCs w:val="24"/>
        </w:rPr>
        <w:t xml:space="preserve"> og 1</w:t>
      </w:r>
      <w:r w:rsidR="006001BC">
        <w:rPr>
          <w:szCs w:val="24"/>
        </w:rPr>
        <w:t>-3</w:t>
      </w:r>
      <w:r w:rsidRPr="00320D56">
        <w:rPr>
          <w:szCs w:val="24"/>
        </w:rPr>
        <w:t xml:space="preserve"> og vedtak fattet av årsmøtet, stenge vegen i perioder hvor kjøring kan gi varige skader og gjennomføre andre nødvendige tiltak for å avverge skade på vegen. Styret kan om nødvendig engasjere en vegoppsynsmann. </w:t>
      </w:r>
    </w:p>
    <w:p w14:paraId="04DFB0FF" w14:textId="77777777" w:rsidR="00C42C6C" w:rsidRPr="00320D56" w:rsidRDefault="00C42C6C" w:rsidP="00C42C6C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 xml:space="preserve">2. </w:t>
      </w:r>
      <w:r w:rsidRPr="00320D56">
        <w:rPr>
          <w:szCs w:val="24"/>
        </w:rPr>
        <w:tab/>
      </w:r>
      <w:r w:rsidR="004A315F" w:rsidRPr="00320D56">
        <w:rPr>
          <w:rFonts w:cs="Arial"/>
          <w:szCs w:val="24"/>
        </w:rPr>
        <w:t>Utarbeide og legge fram budsjett og s</w:t>
      </w:r>
      <w:r w:rsidRPr="00320D56">
        <w:rPr>
          <w:szCs w:val="24"/>
        </w:rPr>
        <w:t xml:space="preserve">ørge for gjennomføring </w:t>
      </w:r>
      <w:r w:rsidR="004A315F" w:rsidRPr="00320D56">
        <w:rPr>
          <w:szCs w:val="24"/>
        </w:rPr>
        <w:t xml:space="preserve">og kontroll </w:t>
      </w:r>
      <w:r w:rsidRPr="00320D56">
        <w:rPr>
          <w:szCs w:val="24"/>
        </w:rPr>
        <w:t xml:space="preserve">av vedlikeholds- og anleggsarbeider vedtatt av årsmøtet jf. § </w:t>
      </w:r>
      <w:r w:rsidR="006001BC">
        <w:rPr>
          <w:szCs w:val="24"/>
        </w:rPr>
        <w:t>8</w:t>
      </w:r>
      <w:r w:rsidRPr="00320D56">
        <w:rPr>
          <w:szCs w:val="24"/>
        </w:rPr>
        <w:t xml:space="preserve"> pkt. </w:t>
      </w:r>
      <w:smartTag w:uri="urn:schemas-microsoft-com:office:smarttags" w:element="metricconverter">
        <w:smartTagPr>
          <w:attr w:name="ProductID" w:val="4 a"/>
        </w:smartTagPr>
        <w:r w:rsidR="004A315F" w:rsidRPr="00320D56">
          <w:rPr>
            <w:szCs w:val="24"/>
          </w:rPr>
          <w:t>4</w:t>
        </w:r>
        <w:r w:rsidRPr="00320D56">
          <w:rPr>
            <w:szCs w:val="24"/>
          </w:rPr>
          <w:t xml:space="preserve"> </w:t>
        </w:r>
        <w:r w:rsidR="004A315F" w:rsidRPr="00320D56">
          <w:rPr>
            <w:szCs w:val="24"/>
          </w:rPr>
          <w:t>a</w:t>
        </w:r>
      </w:smartTag>
      <w:r w:rsidRPr="00320D56">
        <w:rPr>
          <w:szCs w:val="24"/>
        </w:rPr>
        <w:t xml:space="preserve">. </w:t>
      </w:r>
    </w:p>
    <w:p w14:paraId="1495E4C2" w14:textId="77777777" w:rsidR="00C42C6C" w:rsidRPr="00320D56" w:rsidRDefault="00C42C6C" w:rsidP="00C42C6C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>3.</w:t>
      </w:r>
      <w:r w:rsidRPr="00320D56">
        <w:rPr>
          <w:szCs w:val="24"/>
        </w:rPr>
        <w:tab/>
        <w:t xml:space="preserve">Sørge for at alle andelseiere sikres tilstrekkelig velteplass og atkomst til vegen. </w:t>
      </w:r>
    </w:p>
    <w:p w14:paraId="5575A0D6" w14:textId="77777777" w:rsidR="00C42C6C" w:rsidRPr="00320D56" w:rsidRDefault="00C42C6C" w:rsidP="00C42C6C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t>4.</w:t>
      </w:r>
      <w:r w:rsidRPr="00320D56">
        <w:rPr>
          <w:szCs w:val="24"/>
        </w:rPr>
        <w:tab/>
      </w:r>
      <w:r w:rsidR="00320D56" w:rsidRPr="00320D56">
        <w:rPr>
          <w:szCs w:val="24"/>
        </w:rPr>
        <w:t xml:space="preserve">Legge fram </w:t>
      </w:r>
      <w:r w:rsidRPr="00320D56">
        <w:rPr>
          <w:szCs w:val="24"/>
        </w:rPr>
        <w:t xml:space="preserve">saker </w:t>
      </w:r>
      <w:r w:rsidR="00320D56" w:rsidRPr="00320D56">
        <w:rPr>
          <w:szCs w:val="24"/>
        </w:rPr>
        <w:t xml:space="preserve">for årsmøtet </w:t>
      </w:r>
      <w:proofErr w:type="gramStart"/>
      <w:r w:rsidRPr="00320D56">
        <w:rPr>
          <w:szCs w:val="24"/>
        </w:rPr>
        <w:t>vedrørende</w:t>
      </w:r>
      <w:proofErr w:type="gramEnd"/>
      <w:r w:rsidRPr="00320D56">
        <w:rPr>
          <w:szCs w:val="24"/>
        </w:rPr>
        <w:t xml:space="preserve"> </w:t>
      </w:r>
      <w:r w:rsidR="00320D56" w:rsidRPr="00320D56">
        <w:rPr>
          <w:szCs w:val="24"/>
        </w:rPr>
        <w:t xml:space="preserve">opptak </w:t>
      </w:r>
      <w:r w:rsidRPr="00320D56">
        <w:rPr>
          <w:szCs w:val="24"/>
        </w:rPr>
        <w:t xml:space="preserve">av </w:t>
      </w:r>
      <w:r w:rsidR="00320D56" w:rsidRPr="00320D56">
        <w:rPr>
          <w:szCs w:val="24"/>
        </w:rPr>
        <w:t xml:space="preserve">nye </w:t>
      </w:r>
      <w:r w:rsidRPr="00320D56">
        <w:rPr>
          <w:szCs w:val="24"/>
        </w:rPr>
        <w:t xml:space="preserve">andelseiere og økonomiske betingelser knyttet til dette. </w:t>
      </w:r>
    </w:p>
    <w:p w14:paraId="1CA80F71" w14:textId="77777777" w:rsidR="00C42C6C" w:rsidRPr="00320D56" w:rsidRDefault="00C42C6C" w:rsidP="00C42C6C">
      <w:pPr>
        <w:spacing w:after="180"/>
        <w:ind w:left="426" w:hanging="426"/>
        <w:rPr>
          <w:szCs w:val="24"/>
        </w:rPr>
      </w:pPr>
      <w:r w:rsidRPr="00320D56">
        <w:rPr>
          <w:szCs w:val="24"/>
        </w:rPr>
        <w:lastRenderedPageBreak/>
        <w:t>5.</w:t>
      </w:r>
      <w:r w:rsidRPr="00320D56">
        <w:rPr>
          <w:szCs w:val="24"/>
        </w:rPr>
        <w:tab/>
        <w:t xml:space="preserve">Sørge for at medlemsregister med andelsfordeling til enhver tid er à jour.  </w:t>
      </w:r>
    </w:p>
    <w:p w14:paraId="76652E2D" w14:textId="77777777" w:rsidR="00C42C6C" w:rsidRPr="00320D56" w:rsidRDefault="00C42C6C" w:rsidP="00C42C6C">
      <w:pPr>
        <w:pStyle w:val="Brdtekstinnrykk"/>
        <w:rPr>
          <w:rFonts w:ascii="Arial" w:hAnsi="Arial" w:cs="Arial"/>
          <w:sz w:val="24"/>
          <w:szCs w:val="24"/>
        </w:rPr>
      </w:pPr>
      <w:r w:rsidRPr="00320D56">
        <w:rPr>
          <w:rFonts w:ascii="Arial" w:hAnsi="Arial" w:cs="Arial"/>
          <w:sz w:val="24"/>
          <w:szCs w:val="24"/>
        </w:rPr>
        <w:t>6.</w:t>
      </w:r>
      <w:r w:rsidRPr="00320D56">
        <w:rPr>
          <w:rFonts w:ascii="Arial" w:hAnsi="Arial" w:cs="Arial"/>
          <w:sz w:val="24"/>
          <w:szCs w:val="24"/>
        </w:rPr>
        <w:tab/>
        <w:t xml:space="preserve">Sørge for innkreving av avgifter, regnskapsføring og revisjon. Styret kan om nødvendig engasjere en regnskapsfører. </w:t>
      </w:r>
    </w:p>
    <w:p w14:paraId="22A9632B" w14:textId="77777777" w:rsidR="00C42C6C" w:rsidRPr="00320D56" w:rsidRDefault="00320D56" w:rsidP="00C42C6C">
      <w:pPr>
        <w:pStyle w:val="Brdtekstinnrykk"/>
        <w:rPr>
          <w:rFonts w:ascii="Arial" w:hAnsi="Arial" w:cs="Arial"/>
          <w:sz w:val="24"/>
          <w:szCs w:val="24"/>
        </w:rPr>
      </w:pPr>
      <w:r w:rsidRPr="00320D56">
        <w:rPr>
          <w:rFonts w:ascii="Arial" w:hAnsi="Arial" w:cs="Arial"/>
          <w:sz w:val="24"/>
          <w:szCs w:val="24"/>
        </w:rPr>
        <w:t>7</w:t>
      </w:r>
      <w:r w:rsidR="00C42C6C" w:rsidRPr="00320D56">
        <w:rPr>
          <w:rFonts w:ascii="Arial" w:hAnsi="Arial" w:cs="Arial"/>
          <w:sz w:val="24"/>
          <w:szCs w:val="24"/>
        </w:rPr>
        <w:t>.</w:t>
      </w:r>
      <w:r w:rsidR="00C42C6C" w:rsidRPr="00320D56">
        <w:rPr>
          <w:rFonts w:ascii="Arial" w:hAnsi="Arial" w:cs="Arial"/>
          <w:sz w:val="24"/>
          <w:szCs w:val="24"/>
        </w:rPr>
        <w:tab/>
        <w:t xml:space="preserve">Innkalle til årsmøte etter § </w:t>
      </w:r>
      <w:r w:rsidR="004A315F" w:rsidRPr="00320D56">
        <w:rPr>
          <w:rFonts w:ascii="Arial" w:hAnsi="Arial" w:cs="Arial"/>
          <w:sz w:val="24"/>
          <w:szCs w:val="24"/>
        </w:rPr>
        <w:t>8</w:t>
      </w:r>
      <w:r w:rsidR="00C42C6C" w:rsidRPr="00320D56">
        <w:rPr>
          <w:rFonts w:ascii="Arial" w:hAnsi="Arial" w:cs="Arial"/>
          <w:sz w:val="24"/>
          <w:szCs w:val="24"/>
        </w:rPr>
        <w:t xml:space="preserve"> og utarbeide de fastsatte meldinger. </w:t>
      </w:r>
    </w:p>
    <w:p w14:paraId="574E34F9" w14:textId="77777777" w:rsidR="00C42C6C" w:rsidRPr="00320D56" w:rsidRDefault="00320D56" w:rsidP="00C42C6C">
      <w:pPr>
        <w:spacing w:after="180"/>
        <w:ind w:left="426" w:hanging="426"/>
        <w:rPr>
          <w:szCs w:val="24"/>
        </w:rPr>
      </w:pPr>
      <w:r w:rsidRPr="00320D56">
        <w:rPr>
          <w:rFonts w:cs="Arial"/>
          <w:szCs w:val="24"/>
        </w:rPr>
        <w:t>8</w:t>
      </w:r>
      <w:r w:rsidR="00C42C6C" w:rsidRPr="00320D56">
        <w:rPr>
          <w:rFonts w:cs="Arial"/>
          <w:szCs w:val="24"/>
        </w:rPr>
        <w:t>.</w:t>
      </w:r>
      <w:r w:rsidR="00C42C6C" w:rsidRPr="00320D56">
        <w:rPr>
          <w:rFonts w:cs="Arial"/>
          <w:szCs w:val="24"/>
        </w:rPr>
        <w:tab/>
        <w:t>Ta stilling til henvendelser fra ik</w:t>
      </w:r>
      <w:r w:rsidR="006D0C57" w:rsidRPr="00320D56">
        <w:rPr>
          <w:rFonts w:cs="Arial"/>
          <w:szCs w:val="24"/>
        </w:rPr>
        <w:t>ke-andelseiere om bruk av vegen</w:t>
      </w:r>
      <w:r w:rsidR="00D11B1C" w:rsidRPr="00320D56">
        <w:rPr>
          <w:rFonts w:cs="Arial"/>
          <w:szCs w:val="24"/>
        </w:rPr>
        <w:t>, og utarbeide avtale for bruk mellom veglaget og de som innvilges bruksrett jf § 1</w:t>
      </w:r>
      <w:r w:rsidR="006001BC">
        <w:rPr>
          <w:rFonts w:cs="Arial"/>
          <w:szCs w:val="24"/>
        </w:rPr>
        <w:t>2</w:t>
      </w:r>
      <w:r w:rsidR="00D11B1C" w:rsidRPr="00320D56">
        <w:rPr>
          <w:rFonts w:cs="Arial"/>
          <w:szCs w:val="24"/>
        </w:rPr>
        <w:t>.</w:t>
      </w:r>
    </w:p>
    <w:p w14:paraId="6E5311D1" w14:textId="77777777" w:rsidR="00C42C6C" w:rsidRPr="00320D56" w:rsidRDefault="00320D56" w:rsidP="00C42C6C">
      <w:pPr>
        <w:ind w:left="426" w:hanging="426"/>
        <w:rPr>
          <w:szCs w:val="24"/>
        </w:rPr>
      </w:pPr>
      <w:r w:rsidRPr="00320D56">
        <w:rPr>
          <w:szCs w:val="24"/>
        </w:rPr>
        <w:t>9</w:t>
      </w:r>
      <w:r w:rsidR="00C42C6C" w:rsidRPr="00320D56">
        <w:rPr>
          <w:szCs w:val="24"/>
        </w:rPr>
        <w:t>.</w:t>
      </w:r>
      <w:r w:rsidR="00C42C6C" w:rsidRPr="00320D56">
        <w:rPr>
          <w:szCs w:val="24"/>
        </w:rPr>
        <w:tab/>
        <w:t xml:space="preserve">Nekte bruk av vegen som følge av at avgifter etter § </w:t>
      </w:r>
      <w:r w:rsidR="004A315F" w:rsidRPr="00320D56">
        <w:rPr>
          <w:szCs w:val="24"/>
        </w:rPr>
        <w:t>1</w:t>
      </w:r>
      <w:r w:rsidR="006001BC">
        <w:rPr>
          <w:szCs w:val="24"/>
        </w:rPr>
        <w:t>1</w:t>
      </w:r>
      <w:r w:rsidR="00C42C6C" w:rsidRPr="00320D56">
        <w:rPr>
          <w:szCs w:val="24"/>
        </w:rPr>
        <w:t xml:space="preserve"> ikke er betalt.</w:t>
      </w:r>
    </w:p>
    <w:p w14:paraId="03DF6535" w14:textId="77777777" w:rsidR="00C42C6C" w:rsidRPr="00320D56" w:rsidRDefault="00C42C6C" w:rsidP="00C42C6C">
      <w:pPr>
        <w:ind w:left="426" w:hanging="426"/>
        <w:rPr>
          <w:szCs w:val="24"/>
        </w:rPr>
      </w:pPr>
    </w:p>
    <w:p w14:paraId="2C3A537C" w14:textId="77777777" w:rsidR="00C42C6C" w:rsidRPr="00320D56" w:rsidRDefault="00C42C6C" w:rsidP="00C42C6C">
      <w:pPr>
        <w:rPr>
          <w:szCs w:val="24"/>
        </w:rPr>
      </w:pPr>
      <w:r w:rsidRPr="00077698">
        <w:rPr>
          <w:szCs w:val="24"/>
        </w:rPr>
        <w:t>Veglaget forpliktes ved underskrift av to styremedlemmer i fellesskap. Styret kan med</w:t>
      </w:r>
      <w:r w:rsidRPr="00077698">
        <w:rPr>
          <w:szCs w:val="24"/>
        </w:rPr>
        <w:softHyphen/>
        <w:t>dele prokura.</w:t>
      </w:r>
    </w:p>
    <w:p w14:paraId="54A17C7C" w14:textId="77777777" w:rsidR="00C42C6C" w:rsidRDefault="00C42C6C" w:rsidP="00C42C6C"/>
    <w:p w14:paraId="523182FA" w14:textId="77777777" w:rsidR="00560682" w:rsidRDefault="00560682" w:rsidP="00C42C6C"/>
    <w:p w14:paraId="507A9A2B" w14:textId="77777777" w:rsidR="00AD41FE" w:rsidRPr="00BB2B90" w:rsidRDefault="00AD41FE" w:rsidP="00AD41FE">
      <w:pPr>
        <w:pStyle w:val="Overskrift3"/>
      </w:pPr>
      <w:r w:rsidRPr="00BB2B90">
        <w:t xml:space="preserve">Økonomiske </w:t>
      </w:r>
      <w:proofErr w:type="gramStart"/>
      <w:r w:rsidRPr="00BB2B90">
        <w:t>forhold</w:t>
      </w:r>
      <w:r>
        <w:t xml:space="preserve"> </w:t>
      </w:r>
      <w:r w:rsidRPr="00BB2B90">
        <w:t xml:space="preserve"> </w:t>
      </w:r>
      <w:r>
        <w:t>–</w:t>
      </w:r>
      <w:proofErr w:type="gramEnd"/>
      <w:r>
        <w:t xml:space="preserve">  f</w:t>
      </w:r>
      <w:r w:rsidRPr="00C7355F">
        <w:t>inansiering av drift og vedlikehold</w:t>
      </w:r>
    </w:p>
    <w:p w14:paraId="0A794C4D" w14:textId="77777777" w:rsidR="00F10A52" w:rsidRDefault="00F10A52" w:rsidP="00F10A52">
      <w:r>
        <w:t xml:space="preserve">For å skaffe nødvendige midler til drift og vedlikehold fastsetter årsmøtet etter innstilling </w:t>
      </w:r>
      <w:r w:rsidRPr="00B344BB">
        <w:t xml:space="preserve">fra styret vegavgifter for </w:t>
      </w:r>
      <w:r>
        <w:t>andelseiere</w:t>
      </w:r>
      <w:r w:rsidRPr="00B344BB">
        <w:t>, årsavgifter og bomavgifter for</w:t>
      </w:r>
      <w:r>
        <w:t xml:space="preserve"> andre brukere. </w:t>
      </w:r>
    </w:p>
    <w:p w14:paraId="6A70CFEE" w14:textId="77777777" w:rsidR="00F10A52" w:rsidRDefault="00F10A52" w:rsidP="00F10A52"/>
    <w:p w14:paraId="04E5D2E1" w14:textId="77777777" w:rsidR="00F10A52" w:rsidRDefault="00F10A52" w:rsidP="00F10A52">
      <w:r>
        <w:t xml:space="preserve">Vegavgifter utlignes på </w:t>
      </w:r>
      <w:r w:rsidR="004A315F">
        <w:t>andelseierne</w:t>
      </w:r>
      <w:r>
        <w:t xml:space="preserve"> etter fastsatt andelsfordeling jf. § </w:t>
      </w:r>
      <w:r w:rsidR="004A315F">
        <w:t>4</w:t>
      </w:r>
      <w:r>
        <w:t xml:space="preserve">. Bomavgifter skal godkjennes av kommunen jf. Veglovas § 56. </w:t>
      </w:r>
      <w:r w:rsidR="00D11B1C">
        <w:t xml:space="preserve"> </w:t>
      </w:r>
      <w:r>
        <w:t>Anven</w:t>
      </w:r>
      <w:r>
        <w:softHyphen/>
        <w:t xml:space="preserve">delse av veglagets inntekter skal </w:t>
      </w:r>
      <w:proofErr w:type="gramStart"/>
      <w:r>
        <w:t>fremgå</w:t>
      </w:r>
      <w:proofErr w:type="gramEnd"/>
      <w:r>
        <w:t xml:space="preserve"> av budsjett jf. § </w:t>
      </w:r>
      <w:r w:rsidR="006001BC">
        <w:t>8</w:t>
      </w:r>
      <w:r>
        <w:t>.</w:t>
      </w:r>
    </w:p>
    <w:p w14:paraId="7FD7A70D" w14:textId="77777777" w:rsidR="00F10A52" w:rsidRDefault="00F10A52" w:rsidP="00F10A52"/>
    <w:p w14:paraId="0F308919" w14:textId="77777777" w:rsidR="00F10A52" w:rsidRDefault="00F10A52" w:rsidP="00F10A52">
      <w:r>
        <w:t xml:space="preserve">Betales ikke fakturerte avgifter ved forfall, svares rente etter Forsinkelsesrenteloven fra forfall til betaling skjer. </w:t>
      </w:r>
    </w:p>
    <w:p w14:paraId="540842CC" w14:textId="77777777" w:rsidR="00F10A52" w:rsidRDefault="00F10A52" w:rsidP="00F10A52"/>
    <w:p w14:paraId="5BF76739" w14:textId="77777777" w:rsidR="00AD41FE" w:rsidRPr="00BB2B90" w:rsidRDefault="00AD41FE" w:rsidP="00AD41FE">
      <w:r>
        <w:t>Dersom v</w:t>
      </w:r>
      <w:r w:rsidRPr="00BB2B90">
        <w:t xml:space="preserve">eglaget </w:t>
      </w:r>
      <w:r w:rsidR="00337F1D">
        <w:t xml:space="preserve">går med </w:t>
      </w:r>
      <w:r w:rsidRPr="00BB2B90">
        <w:t xml:space="preserve">overskudd </w:t>
      </w:r>
      <w:r w:rsidR="00337F1D">
        <w:t xml:space="preserve">det enkelte år, </w:t>
      </w:r>
      <w:r w:rsidRPr="00BB2B90">
        <w:t xml:space="preserve">skal </w:t>
      </w:r>
      <w:r w:rsidR="00337F1D">
        <w:t xml:space="preserve">overskuddet </w:t>
      </w:r>
      <w:r w:rsidRPr="00AD41FE">
        <w:t>avsettes</w:t>
      </w:r>
      <w:r w:rsidRPr="00BB2B90">
        <w:t xml:space="preserve"> til fond for framtidig vedlikehold og </w:t>
      </w:r>
      <w:r>
        <w:t>anleggsarbeid på</w:t>
      </w:r>
      <w:r w:rsidRPr="00BB2B90">
        <w:t xml:space="preserve"> vegen.</w:t>
      </w:r>
      <w:r>
        <w:t xml:space="preserve"> Veglaget kan ikke utbetale avkastning på kapital eller gi andels</w:t>
      </w:r>
      <w:r>
        <w:softHyphen/>
        <w:t>eierne etterbetaling.</w:t>
      </w:r>
    </w:p>
    <w:p w14:paraId="3D3FCAC0" w14:textId="77777777" w:rsidR="00AD41FE" w:rsidRDefault="00AD41FE" w:rsidP="00AD41FE">
      <w:pPr>
        <w:rPr>
          <w:ins w:id="0" w:author="Steinar Lyshaug" w:date="2017-04-20T10:26:00Z"/>
        </w:rPr>
      </w:pPr>
    </w:p>
    <w:p w14:paraId="535207CF" w14:textId="77777777" w:rsidR="006D6AAC" w:rsidRPr="006D6AAC" w:rsidRDefault="006D6AAC" w:rsidP="006D6AAC">
      <w:pPr>
        <w:rPr>
          <w:ins w:id="1" w:author="Steinar Lyshaug" w:date="2017-04-20T10:26:00Z"/>
          <w:color w:val="FF0000"/>
          <w:rPrChange w:id="2" w:author="Steinar Lyshaug" w:date="2017-04-20T10:26:00Z">
            <w:rPr>
              <w:ins w:id="3" w:author="Steinar Lyshaug" w:date="2017-04-20T10:26:00Z"/>
            </w:rPr>
          </w:rPrChange>
        </w:rPr>
      </w:pPr>
      <w:ins w:id="4" w:author="Steinar Lyshaug" w:date="2017-04-20T10:26:00Z">
        <w:r w:rsidRPr="006D6AAC">
          <w:rPr>
            <w:color w:val="FF0000"/>
            <w:rPrChange w:id="5" w:author="Steinar Lyshaug" w:date="2017-04-20T10:26:00Z">
              <w:rPr/>
            </w:rPrChange>
          </w:rPr>
          <w:t xml:space="preserve">Veglaget består av to parseller. Det føres delregnskap for hver parsell. </w:t>
        </w:r>
      </w:ins>
    </w:p>
    <w:p w14:paraId="0D0264CC" w14:textId="77777777" w:rsidR="006D6AAC" w:rsidRPr="006D6AAC" w:rsidRDefault="006D6AAC" w:rsidP="006D6AAC">
      <w:pPr>
        <w:rPr>
          <w:ins w:id="6" w:author="Steinar Lyshaug" w:date="2017-04-20T10:26:00Z"/>
          <w:color w:val="FF0000"/>
          <w:rPrChange w:id="7" w:author="Steinar Lyshaug" w:date="2017-04-20T10:26:00Z">
            <w:rPr>
              <w:ins w:id="8" w:author="Steinar Lyshaug" w:date="2017-04-20T10:26:00Z"/>
            </w:rPr>
          </w:rPrChange>
        </w:rPr>
      </w:pPr>
    </w:p>
    <w:p w14:paraId="2FE19C5C" w14:textId="77777777" w:rsidR="006D6AAC" w:rsidRPr="006D6AAC" w:rsidRDefault="006D6AAC" w:rsidP="006D6AAC">
      <w:pPr>
        <w:rPr>
          <w:ins w:id="9" w:author="Steinar Lyshaug" w:date="2017-04-20T10:26:00Z"/>
          <w:color w:val="FF0000"/>
          <w:rPrChange w:id="10" w:author="Steinar Lyshaug" w:date="2017-04-20T10:26:00Z">
            <w:rPr>
              <w:ins w:id="11" w:author="Steinar Lyshaug" w:date="2017-04-20T10:26:00Z"/>
            </w:rPr>
          </w:rPrChange>
        </w:rPr>
      </w:pPr>
      <w:ins w:id="12" w:author="Steinar Lyshaug" w:date="2017-04-20T10:26:00Z">
        <w:r w:rsidRPr="006D6AAC">
          <w:rPr>
            <w:color w:val="FF0000"/>
            <w:rPrChange w:id="13" w:author="Steinar Lyshaug" w:date="2017-04-20T10:26:00Z">
              <w:rPr/>
            </w:rPrChange>
          </w:rPr>
          <w:t>Brøyting av vegen bekostes av den eller de andelseiere som har behov for dette.</w:t>
        </w:r>
      </w:ins>
    </w:p>
    <w:p w14:paraId="7D383C60" w14:textId="77777777" w:rsidR="006D6AAC" w:rsidRDefault="006D6AAC" w:rsidP="00AD41FE"/>
    <w:p w14:paraId="71712F99" w14:textId="77777777" w:rsidR="00560682" w:rsidRPr="009265CD" w:rsidRDefault="00560682" w:rsidP="00F10A52">
      <w:pPr>
        <w:rPr>
          <w:vertAlign w:val="subscript"/>
          <w:rPrChange w:id="14" w:author="Martin Bråthen" w:date="2023-12-08T09:16:00Z">
            <w:rPr/>
          </w:rPrChange>
        </w:rPr>
      </w:pPr>
    </w:p>
    <w:p w14:paraId="1E3C032F" w14:textId="77777777" w:rsidR="00FB4F84" w:rsidRPr="00C7355F" w:rsidRDefault="00FB4F84" w:rsidP="00FB4F84">
      <w:pPr>
        <w:pStyle w:val="Overskrift3"/>
      </w:pPr>
      <w:r w:rsidRPr="00C7355F">
        <w:t>Bruksberettigede</w:t>
      </w:r>
    </w:p>
    <w:p w14:paraId="7F52ECA0" w14:textId="77777777" w:rsidR="00FB4F84" w:rsidRDefault="00FB4F84" w:rsidP="00FB4F84">
      <w:r>
        <w:t xml:space="preserve">Eiere og festere av fritidsboliger i vegens nytteområde kan innvilges bruksrett </w:t>
      </w:r>
      <w:r w:rsidR="00D11B1C">
        <w:t>mot inn</w:t>
      </w:r>
      <w:r w:rsidR="00D11B1C">
        <w:softHyphen/>
        <w:t xml:space="preserve">gåelse av en særskilt avtale med veglaget og </w:t>
      </w:r>
      <w:r w:rsidR="00337F1D">
        <w:t xml:space="preserve">betaling av </w:t>
      </w:r>
      <w:r>
        <w:t>en tilknytningsavgift. Tilknytnings</w:t>
      </w:r>
      <w:r w:rsidR="00D11B1C">
        <w:softHyphen/>
      </w:r>
      <w:r>
        <w:t xml:space="preserve">avgiften gir disse brukerne bruksrett til vegen for seg og sine husstandsmedlemmer mot å betale en fast årsavgift. </w:t>
      </w:r>
    </w:p>
    <w:p w14:paraId="2B4CAC10" w14:textId="77777777" w:rsidR="00FB4F84" w:rsidRDefault="00FB4F84" w:rsidP="00FB4F84"/>
    <w:p w14:paraId="3771B80E" w14:textId="77777777" w:rsidR="00FB4F84" w:rsidRDefault="00FB4F84" w:rsidP="00FB4F84">
      <w:r>
        <w:t xml:space="preserve">Andelseiere i veglaget som </w:t>
      </w:r>
      <w:r w:rsidR="00336EAB">
        <w:t xml:space="preserve">selger eller </w:t>
      </w:r>
      <w:r>
        <w:t xml:space="preserve">fester bort hytte- eller boligtomter samt leier ut eller selger hytter, plikter å betale tilknytningsavgiften til veglaget for at kjøpere, festere og leiere skal få nytte vegen. Tilknytningsavgiften forfaller til betaling 3 uker etter at det er inngått festekontrakt eller kjøpekontrakt for tomta eller leieavtale for hytta. </w:t>
      </w:r>
    </w:p>
    <w:p w14:paraId="20AECD8D" w14:textId="77777777" w:rsidR="00FB4F84" w:rsidRDefault="00FB4F84" w:rsidP="00FB4F84"/>
    <w:p w14:paraId="6D10533E" w14:textId="77777777" w:rsidR="00FB4F84" w:rsidRDefault="00FB4F84" w:rsidP="00FB4F84">
      <w:r>
        <w:t xml:space="preserve">Bruksretten gjelder også ved framleie. Utleier plikter ved framleie å informere styret om hvem som er leietaker og om leieforholdets varighet. </w:t>
      </w:r>
    </w:p>
    <w:p w14:paraId="26565422" w14:textId="77777777" w:rsidR="00FB4F84" w:rsidRDefault="00FB4F84" w:rsidP="00FB4F84"/>
    <w:p w14:paraId="58E65153" w14:textId="77777777" w:rsidR="00FB4F84" w:rsidRDefault="00FB4F84" w:rsidP="00FB4F84">
      <w:r>
        <w:t xml:space="preserve">Tilknytnings- og årsavgift fastsettes av årsmøtet.  </w:t>
      </w:r>
    </w:p>
    <w:p w14:paraId="16CAC71B" w14:textId="77777777" w:rsidR="00FB4F84" w:rsidRDefault="00FB4F84" w:rsidP="00FB4F84"/>
    <w:p w14:paraId="7C450423" w14:textId="77777777" w:rsidR="007E5B0C" w:rsidRDefault="00FB4F84" w:rsidP="007E5B0C">
      <w:r>
        <w:lastRenderedPageBreak/>
        <w:t>De bruksberettigede skal rette seg etter styrets bestemmelser om bruk av vegen.</w:t>
      </w:r>
      <w:r w:rsidR="007E5B0C">
        <w:t xml:space="preserve">  Der</w:t>
      </w:r>
      <w:r w:rsidR="007E5B0C">
        <w:softHyphen/>
        <w:t>som de ikke retter seg etter styrets anvisnin</w:t>
      </w:r>
      <w:r w:rsidR="007E5B0C">
        <w:softHyphen/>
        <w:t xml:space="preserve">ger eller pålegg, er de selv ansvarlige for skader de påfører vegen og plikter å utbedre disse.  Hvis skader ikke blir tilfredsstillende utbedret, kan styret </w:t>
      </w:r>
      <w:proofErr w:type="gramStart"/>
      <w:r w:rsidR="007E5B0C">
        <w:t>besørge</w:t>
      </w:r>
      <w:proofErr w:type="gramEnd"/>
      <w:r w:rsidR="007E5B0C">
        <w:t xml:space="preserve"> skaden utbedret for vedkommendes regning og innkreve beløpet som bestemt i § </w:t>
      </w:r>
      <w:r w:rsidR="00D11B1C">
        <w:t>1</w:t>
      </w:r>
      <w:r w:rsidR="006001BC">
        <w:t>1</w:t>
      </w:r>
      <w:r w:rsidR="00D11B1C">
        <w:t>, tredje ledd</w:t>
      </w:r>
      <w:r w:rsidR="007E5B0C">
        <w:t xml:space="preserve">. </w:t>
      </w:r>
    </w:p>
    <w:p w14:paraId="7EBCAECB" w14:textId="77777777" w:rsidR="00BD79FB" w:rsidRDefault="00BD79FB" w:rsidP="007E5B0C"/>
    <w:p w14:paraId="278A9A28" w14:textId="77777777" w:rsidR="00BD79FB" w:rsidRDefault="00BD79FB" w:rsidP="007E5B0C">
      <w:r w:rsidRPr="00B344BB">
        <w:t>Styret kan nekte bruk av vegen for bruksberettigede som ikke har betalt utfakturerte avgifter eller ikke retter seg etter styrets instrukser.</w:t>
      </w:r>
    </w:p>
    <w:p w14:paraId="0B48C67A" w14:textId="77777777" w:rsidR="00FB4F84" w:rsidRDefault="00FB4F84" w:rsidP="00FB4F84"/>
    <w:p w14:paraId="01F2F6EA" w14:textId="77777777" w:rsidR="00077698" w:rsidRDefault="00FB4F84" w:rsidP="00FB4F84">
      <w:r>
        <w:t>Veglaget har ikke plikt til å holde vegen åpen vinterstid bare av hensyn til de bruks</w:t>
      </w:r>
      <w:r w:rsidR="00077698">
        <w:t>-</w:t>
      </w:r>
    </w:p>
    <w:p w14:paraId="60F71226" w14:textId="77777777" w:rsidR="00FB4F84" w:rsidRDefault="00FB4F84" w:rsidP="00FB4F84">
      <w:r>
        <w:t>beret</w:t>
      </w:r>
      <w:r w:rsidR="00560682">
        <w:softHyphen/>
      </w:r>
      <w:r>
        <w:t xml:space="preserve">tigede. </w:t>
      </w:r>
    </w:p>
    <w:p w14:paraId="01801CEB" w14:textId="77777777" w:rsidR="00FB4F84" w:rsidRDefault="00FB4F84" w:rsidP="00FB4F84"/>
    <w:p w14:paraId="2AE21713" w14:textId="77777777" w:rsidR="00560682" w:rsidRDefault="00560682" w:rsidP="00FB4F84"/>
    <w:p w14:paraId="3E9BF41E" w14:textId="77777777" w:rsidR="00840968" w:rsidRPr="00C7355F" w:rsidRDefault="00840968" w:rsidP="00C7355F">
      <w:pPr>
        <w:pStyle w:val="Overskrift3"/>
      </w:pPr>
      <w:r w:rsidRPr="00C7355F">
        <w:t>Bruk av vegen og forebygging og oppretting av skader etter skogsdrift</w:t>
      </w:r>
    </w:p>
    <w:p w14:paraId="7FF0FB6C" w14:textId="77777777" w:rsidR="00840968" w:rsidRDefault="00840968" w:rsidP="00840968">
      <w:r>
        <w:t xml:space="preserve">Tømmer skal ikke legges i vegbanen, veggrøftene eller på møte- og snuplasser. </w:t>
      </w:r>
    </w:p>
    <w:p w14:paraId="5AEA628E" w14:textId="77777777" w:rsidR="00840968" w:rsidRDefault="00840968" w:rsidP="00840968"/>
    <w:p w14:paraId="6CD3D965" w14:textId="77777777" w:rsidR="00840968" w:rsidRPr="00D41D57" w:rsidRDefault="00840968" w:rsidP="00840968">
      <w:r w:rsidRPr="00D41D57">
        <w:t xml:space="preserve">Transport skal søkes unngått i perioder hvor kjøring kan medføre varige skader på vegen. </w:t>
      </w:r>
      <w:r>
        <w:t>I teleløsningen og spesielt regnfulle perioder kan vegen stenges jf. § 1</w:t>
      </w:r>
      <w:r w:rsidR="006001BC">
        <w:t>0</w:t>
      </w:r>
      <w:r>
        <w:t xml:space="preserve">. </w:t>
      </w:r>
    </w:p>
    <w:p w14:paraId="1647E28B" w14:textId="77777777" w:rsidR="00840968" w:rsidRDefault="00840968" w:rsidP="00840968"/>
    <w:p w14:paraId="5ECAA2DF" w14:textId="77777777" w:rsidR="00840968" w:rsidRDefault="00840968" w:rsidP="00840968">
      <w:r>
        <w:t xml:space="preserve">Kjøring med lastetraktor på vegen og avlessing mens lastetraktoren står i vegen bør bare skje når vegen er frossen og snødekt. Det samme gjelder slepkjøring av virke. </w:t>
      </w:r>
    </w:p>
    <w:p w14:paraId="1ED71D94" w14:textId="77777777" w:rsidR="00840968" w:rsidRDefault="00840968" w:rsidP="00840968"/>
    <w:p w14:paraId="3D968511" w14:textId="77777777" w:rsidR="00840968" w:rsidRDefault="00840968" w:rsidP="00840968">
      <w:r>
        <w:t>Kvist, bark og annet hogstavfall fra skogsdrift skal fjernes fra vegbanen og grøfte</w:t>
      </w:r>
      <w:r w:rsidR="00C92252">
        <w:softHyphen/>
      </w:r>
      <w:r>
        <w:t>skrånin</w:t>
      </w:r>
      <w:r w:rsidR="00C92252">
        <w:softHyphen/>
      </w:r>
      <w:r>
        <w:t xml:space="preserve">gene så snart drifta er avsluttet. </w:t>
      </w:r>
      <w:r w:rsidR="00C92252">
        <w:t xml:space="preserve"> </w:t>
      </w:r>
      <w:r>
        <w:t xml:space="preserve">Det samme gjelder virke fra ungskogpleie og stell av skog langs vegen. </w:t>
      </w:r>
    </w:p>
    <w:p w14:paraId="527BAFE5" w14:textId="77777777" w:rsidR="00840968" w:rsidRDefault="00840968" w:rsidP="00840968"/>
    <w:p w14:paraId="6E17D269" w14:textId="77777777" w:rsidR="00793CBD" w:rsidRDefault="00840968" w:rsidP="00793CBD">
      <w:r>
        <w:t xml:space="preserve">Skader på vegen som skyldes skogsdrift skal utbedres gjennom utskifting av masser, oppgrusing og eventuelt andre nødvendige tiltak så snart som mulig etter at drifta er avsluttet. </w:t>
      </w:r>
      <w:r w:rsidR="00C92252">
        <w:t xml:space="preserve"> </w:t>
      </w:r>
      <w:r>
        <w:t xml:space="preserve">Dersom dette ikke </w:t>
      </w:r>
      <w:proofErr w:type="spellStart"/>
      <w:proofErr w:type="gramStart"/>
      <w:r>
        <w:t>skjer,</w:t>
      </w:r>
      <w:r w:rsidR="00793CBD">
        <w:t>kan</w:t>
      </w:r>
      <w:proofErr w:type="spellEnd"/>
      <w:proofErr w:type="gramEnd"/>
      <w:r w:rsidR="00793CBD">
        <w:t xml:space="preserve"> styret besørge skaden utbedret for vedkommendes regning og innkreve beløpet som bestemt i § 11, tredje ledd. </w:t>
      </w:r>
    </w:p>
    <w:p w14:paraId="22EFE767" w14:textId="77777777" w:rsidR="00840968" w:rsidRDefault="00840968" w:rsidP="00840968"/>
    <w:p w14:paraId="688D2B90" w14:textId="77777777" w:rsidR="00840968" w:rsidRDefault="00840968" w:rsidP="00840968">
      <w:r>
        <w:t>Det må ut</w:t>
      </w:r>
      <w:r>
        <w:softHyphen/>
        <w:t xml:space="preserve">vises spesiell aktsomhet ved </w:t>
      </w:r>
      <w:proofErr w:type="spellStart"/>
      <w:r>
        <w:t>nedbaring</w:t>
      </w:r>
      <w:proofErr w:type="spellEnd"/>
      <w:r>
        <w:t xml:space="preserve"> av bekker utenfor vegområdet. </w:t>
      </w:r>
    </w:p>
    <w:p w14:paraId="0ACD28A7" w14:textId="77777777" w:rsidR="00BD79FB" w:rsidRDefault="00BD79FB" w:rsidP="00840968"/>
    <w:p w14:paraId="7B9D5360" w14:textId="77777777" w:rsidR="00560682" w:rsidRDefault="00560682" w:rsidP="00840968"/>
    <w:p w14:paraId="5D94795E" w14:textId="77777777" w:rsidR="00840968" w:rsidRPr="00C7355F" w:rsidRDefault="00840968" w:rsidP="00C7355F">
      <w:pPr>
        <w:pStyle w:val="Overskrift3"/>
      </w:pPr>
      <w:r w:rsidRPr="00C7355F">
        <w:t>Tvister</w:t>
      </w:r>
    </w:p>
    <w:p w14:paraId="2400EFC7" w14:textId="77777777" w:rsidR="00840968" w:rsidRDefault="00840968" w:rsidP="00840968">
      <w:r>
        <w:t xml:space="preserve">Tvister mellom </w:t>
      </w:r>
      <w:r w:rsidR="00087047">
        <w:t>andelseiere</w:t>
      </w:r>
      <w:r>
        <w:t xml:space="preserve"> eller mellom </w:t>
      </w:r>
      <w:r w:rsidR="0022296F">
        <w:t xml:space="preserve">en </w:t>
      </w:r>
      <w:r w:rsidR="00087047">
        <w:t>andelseier</w:t>
      </w:r>
      <w:r>
        <w:t xml:space="preserve"> og veglaget om forhold som reiser seg av </w:t>
      </w:r>
      <w:proofErr w:type="spellStart"/>
      <w:r>
        <w:t>vegfellesskapet</w:t>
      </w:r>
      <w:proofErr w:type="spellEnd"/>
      <w:r w:rsidR="0014156B">
        <w:t>,</w:t>
      </w:r>
      <w:r>
        <w:t xml:space="preserve"> skal partene søke løst i minnelighet gjennom forhandlinger. </w:t>
      </w:r>
    </w:p>
    <w:p w14:paraId="52FB7CF5" w14:textId="77777777" w:rsidR="00840968" w:rsidRDefault="00840968" w:rsidP="00840968"/>
    <w:p w14:paraId="14F5B0C7" w14:textId="77777777" w:rsidR="00840968" w:rsidRDefault="00840968" w:rsidP="00840968">
      <w:r>
        <w:t>Dersom enighet ikke oppnås, kan partene bli enige om å avgjøre tvisten ved voldgift med</w:t>
      </w:r>
      <w:r w:rsidR="00A73130">
        <w:t xml:space="preserve"> den som innehar kompetanse </w:t>
      </w:r>
      <w:r w:rsidR="00793CBD">
        <w:t>i</w:t>
      </w:r>
      <w:r w:rsidR="007167E3">
        <w:t xml:space="preserve"> </w:t>
      </w:r>
      <w:r w:rsidR="00A73130">
        <w:t xml:space="preserve">skogbrukets </w:t>
      </w:r>
      <w:r w:rsidR="007167E3">
        <w:t>driftstek</w:t>
      </w:r>
      <w:r w:rsidR="00A73130">
        <w:t>nikk</w:t>
      </w:r>
      <w:r w:rsidR="007167E3">
        <w:t xml:space="preserve"> i Fylkesmannens landbruksavdeling</w:t>
      </w:r>
      <w:r>
        <w:t xml:space="preserve"> som ene</w:t>
      </w:r>
      <w:r w:rsidR="00CC18A0">
        <w:t>-</w:t>
      </w:r>
      <w:r>
        <w:t>dommer.</w:t>
      </w:r>
    </w:p>
    <w:p w14:paraId="308B79BE" w14:textId="77777777" w:rsidR="00840968" w:rsidRDefault="00840968" w:rsidP="00840968"/>
    <w:p w14:paraId="71CA3162" w14:textId="77777777" w:rsidR="00840968" w:rsidRDefault="00840968" w:rsidP="00840968">
      <w:r>
        <w:t>Dersom partene ikke blir enige om voldgift, avgjøres tvisten av de ordinære domstoler med veglagets kontorkommune som verneting.</w:t>
      </w:r>
    </w:p>
    <w:p w14:paraId="74D561C0" w14:textId="77777777" w:rsidR="00840968" w:rsidRDefault="00840968" w:rsidP="00840968"/>
    <w:p w14:paraId="39140B58" w14:textId="77777777" w:rsidR="00560682" w:rsidRPr="00AF6D03" w:rsidRDefault="00560682" w:rsidP="00840968"/>
    <w:p w14:paraId="51040DE7" w14:textId="77777777" w:rsidR="00840968" w:rsidRPr="00C7355F" w:rsidRDefault="00840968" w:rsidP="00C7355F">
      <w:pPr>
        <w:pStyle w:val="Overskrift3"/>
      </w:pPr>
      <w:r w:rsidRPr="00C7355F">
        <w:t>Vedtektsendring</w:t>
      </w:r>
    </w:p>
    <w:p w14:paraId="23963614" w14:textId="77777777" w:rsidR="00840968" w:rsidRPr="00A506D8" w:rsidRDefault="00840968" w:rsidP="00840968">
      <w:r w:rsidRPr="00A506D8">
        <w:t xml:space="preserve">Endring av disse vedtekter vedtas i lovlig innkalt årsmøte. </w:t>
      </w:r>
      <w:r w:rsidR="00D11B1C">
        <w:t xml:space="preserve"> </w:t>
      </w:r>
      <w:r w:rsidRPr="00A506D8">
        <w:t>I innkallingen skal det gå fram hva forslaget til vedtektsendring går ut på.</w:t>
      </w:r>
    </w:p>
    <w:p w14:paraId="54A56AF7" w14:textId="77777777" w:rsidR="00840968" w:rsidRPr="00A506D8" w:rsidRDefault="00840968" w:rsidP="00840968"/>
    <w:p w14:paraId="69056D6E" w14:textId="77777777" w:rsidR="00840968" w:rsidRDefault="00840968" w:rsidP="00840968">
      <w:r w:rsidRPr="00A506D8">
        <w:t>Til gyldig vedtak kreves</w:t>
      </w:r>
      <w:r w:rsidR="0022296F">
        <w:t xml:space="preserve"> 2/3 </w:t>
      </w:r>
      <w:r w:rsidRPr="00A506D8">
        <w:t>flertall av de avgitte stemmer med mindre det etter loven stilles strengere krav jf</w:t>
      </w:r>
      <w:r w:rsidR="0022296F">
        <w:t>.</w:t>
      </w:r>
      <w:r w:rsidRPr="00A506D8">
        <w:t xml:space="preserve"> </w:t>
      </w:r>
      <w:r w:rsidR="00D11B1C">
        <w:t>S</w:t>
      </w:r>
      <w:r w:rsidRPr="00A506D8">
        <w:t>amvirkelova § 54.</w:t>
      </w:r>
    </w:p>
    <w:p w14:paraId="1043FDCA" w14:textId="77777777" w:rsidR="00840968" w:rsidRPr="00C7355F" w:rsidRDefault="00840968" w:rsidP="00C7355F">
      <w:pPr>
        <w:pStyle w:val="Overskrift3"/>
      </w:pPr>
      <w:r w:rsidRPr="00C7355F">
        <w:t xml:space="preserve">Oppløsning </w:t>
      </w:r>
    </w:p>
    <w:p w14:paraId="1B6BE648" w14:textId="77777777" w:rsidR="00840968" w:rsidRPr="00A506D8" w:rsidRDefault="00840968" w:rsidP="00840968">
      <w:r>
        <w:t xml:space="preserve">Vedtak om oppløsning kan treffes av lovlig innkalt årsmøte. Til gyldig vedtak kreves minst </w:t>
      </w:r>
      <w:r w:rsidR="000D1EF4">
        <w:t xml:space="preserve">¾ </w:t>
      </w:r>
      <w:r>
        <w:t xml:space="preserve">av de avgitte stemmer og </w:t>
      </w:r>
      <w:r w:rsidR="0022296F">
        <w:t xml:space="preserve">at </w:t>
      </w:r>
      <w:r w:rsidR="000D1EF4">
        <w:t>1/2-</w:t>
      </w:r>
      <w:r>
        <w:t xml:space="preserve">parten av andelene er representert i årsmøtet. </w:t>
      </w:r>
      <w:r w:rsidRPr="00A506D8">
        <w:t>Oppnås ikke tilstrekkelig flertall kan forslaget vedtas i nytt årsmøte med</w:t>
      </w:r>
      <w:r w:rsidR="0022296F">
        <w:t xml:space="preserve"> 2/3 </w:t>
      </w:r>
      <w:r w:rsidRPr="00A506D8">
        <w:t>flertall av de avgitte stemmer.</w:t>
      </w:r>
    </w:p>
    <w:p w14:paraId="156E1EF7" w14:textId="77777777" w:rsidR="00840968" w:rsidRPr="00A506D8" w:rsidRDefault="00840968" w:rsidP="00840968"/>
    <w:p w14:paraId="3CA6B628" w14:textId="77777777" w:rsidR="00BC3E84" w:rsidRPr="00A506D8" w:rsidRDefault="00840968" w:rsidP="00840968">
      <w:r w:rsidRPr="00A506D8">
        <w:t xml:space="preserve">Når det fattes gyldig vedtak om oppløsning, skal mindretallet som fortsatt vil bruke vegen få overta vegen uten vederlag mot å overta hele vedlikeholdsansvaret.  </w:t>
      </w:r>
    </w:p>
    <w:p w14:paraId="62A700DC" w14:textId="77777777" w:rsidR="00840968" w:rsidRPr="00A506D8" w:rsidRDefault="00840968" w:rsidP="00840968"/>
    <w:p w14:paraId="3BD8DA14" w14:textId="77777777" w:rsidR="00BC3E84" w:rsidRDefault="00840968" w:rsidP="00840968">
      <w:pPr>
        <w:rPr>
          <w:color w:val="0000FF"/>
        </w:rPr>
      </w:pPr>
      <w:r w:rsidRPr="00A506D8">
        <w:t>Før oppløsning må alle avtaler og leieforhold være avviklet og alle forpliktelser dekket.</w:t>
      </w:r>
      <w:r>
        <w:rPr>
          <w:color w:val="0000FF"/>
        </w:rPr>
        <w:t xml:space="preserve"> </w:t>
      </w:r>
    </w:p>
    <w:p w14:paraId="09330929" w14:textId="77777777" w:rsidR="00BC3E84" w:rsidRDefault="00BC3E84" w:rsidP="00840968">
      <w:pPr>
        <w:rPr>
          <w:color w:val="0000FF"/>
        </w:rPr>
      </w:pPr>
    </w:p>
    <w:p w14:paraId="05F31FD9" w14:textId="77777777" w:rsidR="003A73E5" w:rsidRPr="00A506D8" w:rsidRDefault="003A73E5" w:rsidP="003A73E5">
      <w:r w:rsidRPr="00C92252">
        <w:t>Even</w:t>
      </w:r>
      <w:r>
        <w:softHyphen/>
      </w:r>
      <w:r w:rsidRPr="00C92252">
        <w:t>tuell</w:t>
      </w:r>
      <w:r w:rsidRPr="00A506D8">
        <w:t xml:space="preserve"> gjenværende formue</w:t>
      </w:r>
      <w:r>
        <w:t xml:space="preserve"> brukes til vedlikehold av andre felleseide skogsbilveger i området.</w:t>
      </w:r>
    </w:p>
    <w:p w14:paraId="5B1972EA" w14:textId="77777777" w:rsidR="003A73E5" w:rsidRDefault="003A73E5" w:rsidP="003A73E5"/>
    <w:p w14:paraId="7A5A65DA" w14:textId="77777777" w:rsidR="00840968" w:rsidRPr="00C7355F" w:rsidRDefault="00840968" w:rsidP="00C7355F">
      <w:pPr>
        <w:pStyle w:val="Overskrift3"/>
      </w:pPr>
      <w:r w:rsidRPr="00C7355F">
        <w:t>Ikrafttredelse</w:t>
      </w:r>
    </w:p>
    <w:p w14:paraId="79025D25" w14:textId="77777777" w:rsidR="00840968" w:rsidRDefault="00840968" w:rsidP="00840968">
      <w:r>
        <w:t>Disse vedtektene trer i kraft ......................</w:t>
      </w:r>
    </w:p>
    <w:p w14:paraId="6ABC4582" w14:textId="77777777" w:rsidR="00840968" w:rsidRDefault="00840968" w:rsidP="00840968"/>
    <w:p w14:paraId="53C369D0" w14:textId="77777777" w:rsidR="00DC49F8" w:rsidRDefault="00DC49F8" w:rsidP="008840D5">
      <w:pPr>
        <w:numPr>
          <w:ins w:id="15" w:author="Dag Skjølaas" w:date="2010-04-22T10:31:00Z"/>
        </w:numPr>
      </w:pPr>
    </w:p>
    <w:sectPr w:rsidR="00DC49F8" w:rsidSect="00560682">
      <w:headerReference w:type="default" r:id="rId11"/>
      <w:headerReference w:type="first" r:id="rId12"/>
      <w:pgSz w:w="11907" w:h="16840" w:code="9"/>
      <w:pgMar w:top="1134" w:right="1021" w:bottom="814" w:left="1418" w:header="709" w:footer="709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86CF" w14:textId="77777777" w:rsidR="00783BFF" w:rsidRDefault="00783BFF">
      <w:r>
        <w:separator/>
      </w:r>
    </w:p>
  </w:endnote>
  <w:endnote w:type="continuationSeparator" w:id="0">
    <w:p w14:paraId="79043FC1" w14:textId="77777777" w:rsidR="00783BFF" w:rsidRDefault="0078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EDDE" w14:textId="77777777" w:rsidR="00783BFF" w:rsidRDefault="00783BFF">
      <w:r>
        <w:separator/>
      </w:r>
    </w:p>
  </w:footnote>
  <w:footnote w:type="continuationSeparator" w:id="0">
    <w:p w14:paraId="3921E981" w14:textId="77777777" w:rsidR="00783BFF" w:rsidRDefault="00783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DFA8" w14:textId="77777777" w:rsidR="0087454D" w:rsidRDefault="0087454D">
    <w:pPr>
      <w:pStyle w:val="Topptekst"/>
      <w:pBdr>
        <w:bottom w:val="single" w:sz="6" w:space="1" w:color="auto"/>
      </w:pBdr>
      <w:tabs>
        <w:tab w:val="clear" w:pos="4252"/>
        <w:tab w:val="clear" w:pos="8504"/>
        <w:tab w:val="center" w:pos="4678"/>
        <w:tab w:val="right" w:pos="9356"/>
      </w:tabs>
      <w:rPr>
        <w:b/>
        <w:i/>
        <w:sz w:val="16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971D1A">
      <w:rPr>
        <w:noProof/>
      </w:rPr>
      <w:t>7</w:t>
    </w:r>
    <w:r>
      <w:fldChar w:fldCharType="end"/>
    </w:r>
    <w:r>
      <w:t xml:space="preserve"> -</w:t>
    </w:r>
    <w:r>
      <w:tab/>
    </w:r>
    <w:r>
      <w:rPr>
        <w:b/>
        <w:i/>
        <w:sz w:val="16"/>
      </w:rPr>
      <w:t>NORGES SKOGEIERFORBUND</w:t>
    </w:r>
  </w:p>
  <w:p w14:paraId="26300201" w14:textId="77777777" w:rsidR="0087454D" w:rsidRDefault="0087454D">
    <w:pPr>
      <w:pStyle w:val="Topptekst"/>
      <w:tabs>
        <w:tab w:val="clear" w:pos="4252"/>
        <w:tab w:val="clear" w:pos="8504"/>
        <w:tab w:val="center" w:pos="4678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8172" w14:textId="77777777" w:rsidR="0087454D" w:rsidRDefault="0087454D">
    <w:pPr>
      <w:pStyle w:val="Topptekst"/>
      <w:tabs>
        <w:tab w:val="clear" w:pos="4252"/>
        <w:tab w:val="clear" w:pos="8504"/>
        <w:tab w:val="right" w:pos="9356"/>
      </w:tabs>
      <w:ind w:right="-30"/>
      <w:rPr>
        <w:sz w:val="18"/>
      </w:rPr>
    </w:pPr>
    <w:r>
      <w:rPr>
        <w:b/>
        <w:i/>
      </w:rPr>
      <w:t>NORGES SKOGEIERFORBUND</w:t>
    </w:r>
    <w:r>
      <w:rPr>
        <w:sz w:val="18"/>
      </w:rPr>
      <w:tab/>
    </w:r>
    <w:bookmarkStart w:id="16" w:name="Filnavn"/>
    <w:bookmarkEnd w:id="16"/>
    <w:r>
      <w:rPr>
        <w:sz w:val="18"/>
      </w:rPr>
      <w:t>DSK</w:t>
    </w:r>
    <w:proofErr w:type="gramStart"/>
    <w:r>
      <w:rPr>
        <w:sz w:val="18"/>
      </w:rPr>
      <w:t>/  N</w:t>
    </w:r>
    <w:proofErr w:type="gramEnd"/>
    <w:r w:rsidR="00F22745">
      <w:rPr>
        <w:sz w:val="18"/>
      </w:rPr>
      <w:t>12026</w:t>
    </w:r>
    <w:r>
      <w:rPr>
        <w:sz w:val="18"/>
      </w:rPr>
      <w:t xml:space="preserve"> / 08-133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985"/>
    <w:multiLevelType w:val="hybridMultilevel"/>
    <w:tmpl w:val="5B041D4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CEC25DF"/>
    <w:multiLevelType w:val="hybridMultilevel"/>
    <w:tmpl w:val="F31E5A3C"/>
    <w:lvl w:ilvl="0" w:tplc="95DEE2F8">
      <w:start w:val="1"/>
      <w:numFmt w:val="decimal"/>
      <w:lvlText w:val="§ %1."/>
      <w:lvlJc w:val="right"/>
      <w:pPr>
        <w:tabs>
          <w:tab w:val="num" w:pos="680"/>
        </w:tabs>
        <w:ind w:left="680" w:hanging="25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4A1E91"/>
    <w:multiLevelType w:val="hybridMultilevel"/>
    <w:tmpl w:val="8ED2B5B4"/>
    <w:lvl w:ilvl="0" w:tplc="95DEE2F8">
      <w:start w:val="1"/>
      <w:numFmt w:val="decimal"/>
      <w:lvlText w:val="§ %1."/>
      <w:lvlJc w:val="right"/>
      <w:pPr>
        <w:tabs>
          <w:tab w:val="num" w:pos="680"/>
        </w:tabs>
        <w:ind w:left="680" w:hanging="25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D1388"/>
    <w:multiLevelType w:val="hybridMultilevel"/>
    <w:tmpl w:val="45645B2A"/>
    <w:lvl w:ilvl="0" w:tplc="1240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5865CF"/>
    <w:multiLevelType w:val="hybridMultilevel"/>
    <w:tmpl w:val="83DC1E72"/>
    <w:lvl w:ilvl="0" w:tplc="5BA2DD54">
      <w:start w:val="1"/>
      <w:numFmt w:val="decimal"/>
      <w:pStyle w:val="Overskrift3"/>
      <w:lvlText w:val="§ %1."/>
      <w:lvlJc w:val="right"/>
      <w:pPr>
        <w:tabs>
          <w:tab w:val="num" w:pos="709"/>
        </w:tabs>
        <w:ind w:left="709" w:hanging="19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812FAE"/>
    <w:multiLevelType w:val="hybridMultilevel"/>
    <w:tmpl w:val="C39E1C4E"/>
    <w:lvl w:ilvl="0" w:tplc="46269D2A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2F36"/>
    <w:multiLevelType w:val="multilevel"/>
    <w:tmpl w:val="2092E832"/>
    <w:lvl w:ilvl="0">
      <w:start w:val="1"/>
      <w:numFmt w:val="decimal"/>
      <w:lvlText w:val="§ %1.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6B85"/>
    <w:multiLevelType w:val="multilevel"/>
    <w:tmpl w:val="2092E832"/>
    <w:lvl w:ilvl="0">
      <w:start w:val="1"/>
      <w:numFmt w:val="decimal"/>
      <w:lvlText w:val="§ %1.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417CF5"/>
    <w:multiLevelType w:val="multilevel"/>
    <w:tmpl w:val="22FA3BFE"/>
    <w:lvl w:ilvl="0">
      <w:start w:val="1"/>
      <w:numFmt w:val="decimal"/>
      <w:lvlText w:val="§ 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7D130E"/>
    <w:multiLevelType w:val="hybridMultilevel"/>
    <w:tmpl w:val="B3AC441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173642430">
    <w:abstractNumId w:val="3"/>
  </w:num>
  <w:num w:numId="2" w16cid:durableId="693656015">
    <w:abstractNumId w:val="9"/>
  </w:num>
  <w:num w:numId="3" w16cid:durableId="361631883">
    <w:abstractNumId w:val="0"/>
  </w:num>
  <w:num w:numId="4" w16cid:durableId="1742369748">
    <w:abstractNumId w:val="1"/>
  </w:num>
  <w:num w:numId="5" w16cid:durableId="1651254921">
    <w:abstractNumId w:val="8"/>
  </w:num>
  <w:num w:numId="6" w16cid:durableId="153109549">
    <w:abstractNumId w:val="5"/>
  </w:num>
  <w:num w:numId="7" w16cid:durableId="863597135">
    <w:abstractNumId w:val="2"/>
  </w:num>
  <w:num w:numId="8" w16cid:durableId="439691198">
    <w:abstractNumId w:val="4"/>
  </w:num>
  <w:num w:numId="9" w16cid:durableId="1659847891">
    <w:abstractNumId w:val="6"/>
  </w:num>
  <w:num w:numId="10" w16cid:durableId="1877205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Bråthen">
    <w15:presenceInfo w15:providerId="AD" w15:userId="S::mb@skogkurs.no::dc6cf677-f1e4-44ac-a736-66eb52c70d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6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D5A"/>
    <w:rsid w:val="00055518"/>
    <w:rsid w:val="00065E1D"/>
    <w:rsid w:val="00066FCD"/>
    <w:rsid w:val="00077698"/>
    <w:rsid w:val="00087047"/>
    <w:rsid w:val="000A3C3D"/>
    <w:rsid w:val="000D1EF4"/>
    <w:rsid w:val="00113B60"/>
    <w:rsid w:val="00116F6D"/>
    <w:rsid w:val="001250CA"/>
    <w:rsid w:val="0014156B"/>
    <w:rsid w:val="00150B6F"/>
    <w:rsid w:val="00173BEC"/>
    <w:rsid w:val="001B59FD"/>
    <w:rsid w:val="001D6B81"/>
    <w:rsid w:val="00210CC2"/>
    <w:rsid w:val="0022296F"/>
    <w:rsid w:val="002329BC"/>
    <w:rsid w:val="00236EBA"/>
    <w:rsid w:val="002416AF"/>
    <w:rsid w:val="00267479"/>
    <w:rsid w:val="00292600"/>
    <w:rsid w:val="002B2123"/>
    <w:rsid w:val="002C79C2"/>
    <w:rsid w:val="002F4396"/>
    <w:rsid w:val="00311762"/>
    <w:rsid w:val="00320D56"/>
    <w:rsid w:val="00336EAB"/>
    <w:rsid w:val="00337F1D"/>
    <w:rsid w:val="003555CC"/>
    <w:rsid w:val="0036150A"/>
    <w:rsid w:val="0037001E"/>
    <w:rsid w:val="003916FE"/>
    <w:rsid w:val="0039773F"/>
    <w:rsid w:val="003A73E5"/>
    <w:rsid w:val="003B2C80"/>
    <w:rsid w:val="003B48B0"/>
    <w:rsid w:val="003C34D0"/>
    <w:rsid w:val="003D7303"/>
    <w:rsid w:val="003E29C6"/>
    <w:rsid w:val="00400D9A"/>
    <w:rsid w:val="0042126D"/>
    <w:rsid w:val="00462FE5"/>
    <w:rsid w:val="004A315F"/>
    <w:rsid w:val="004E2E62"/>
    <w:rsid w:val="0050108F"/>
    <w:rsid w:val="00502B90"/>
    <w:rsid w:val="0051003D"/>
    <w:rsid w:val="00516DD0"/>
    <w:rsid w:val="00517236"/>
    <w:rsid w:val="00560682"/>
    <w:rsid w:val="005769A3"/>
    <w:rsid w:val="005830DA"/>
    <w:rsid w:val="005C668D"/>
    <w:rsid w:val="005D3092"/>
    <w:rsid w:val="005D39EB"/>
    <w:rsid w:val="006001BC"/>
    <w:rsid w:val="00622925"/>
    <w:rsid w:val="00623750"/>
    <w:rsid w:val="00625BE7"/>
    <w:rsid w:val="00626DC8"/>
    <w:rsid w:val="0064490D"/>
    <w:rsid w:val="00661F42"/>
    <w:rsid w:val="0066699F"/>
    <w:rsid w:val="00690F39"/>
    <w:rsid w:val="006A6170"/>
    <w:rsid w:val="006D0C57"/>
    <w:rsid w:val="006D6AAC"/>
    <w:rsid w:val="007167E3"/>
    <w:rsid w:val="00716F37"/>
    <w:rsid w:val="00754538"/>
    <w:rsid w:val="00783BFF"/>
    <w:rsid w:val="00793CBD"/>
    <w:rsid w:val="007A0461"/>
    <w:rsid w:val="007A6CB8"/>
    <w:rsid w:val="007B1A30"/>
    <w:rsid w:val="007C3C45"/>
    <w:rsid w:val="007C3D20"/>
    <w:rsid w:val="007E5B0C"/>
    <w:rsid w:val="008234F2"/>
    <w:rsid w:val="00840968"/>
    <w:rsid w:val="0087454D"/>
    <w:rsid w:val="00883404"/>
    <w:rsid w:val="008840D5"/>
    <w:rsid w:val="00884534"/>
    <w:rsid w:val="00892676"/>
    <w:rsid w:val="0089763D"/>
    <w:rsid w:val="00897B30"/>
    <w:rsid w:val="008B13A5"/>
    <w:rsid w:val="008C375C"/>
    <w:rsid w:val="008C3A5F"/>
    <w:rsid w:val="009058D5"/>
    <w:rsid w:val="00913102"/>
    <w:rsid w:val="009265CD"/>
    <w:rsid w:val="00932CBA"/>
    <w:rsid w:val="009536C3"/>
    <w:rsid w:val="0095412E"/>
    <w:rsid w:val="00955842"/>
    <w:rsid w:val="00962176"/>
    <w:rsid w:val="00963B39"/>
    <w:rsid w:val="00971D1A"/>
    <w:rsid w:val="00992CF5"/>
    <w:rsid w:val="009A281E"/>
    <w:rsid w:val="009A52FD"/>
    <w:rsid w:val="009B1BEA"/>
    <w:rsid w:val="009D0B68"/>
    <w:rsid w:val="009D4D68"/>
    <w:rsid w:val="009E5603"/>
    <w:rsid w:val="00A40989"/>
    <w:rsid w:val="00A42532"/>
    <w:rsid w:val="00A73130"/>
    <w:rsid w:val="00A86872"/>
    <w:rsid w:val="00A94EC4"/>
    <w:rsid w:val="00AB55BB"/>
    <w:rsid w:val="00AC159D"/>
    <w:rsid w:val="00AD41FE"/>
    <w:rsid w:val="00B1032B"/>
    <w:rsid w:val="00B26767"/>
    <w:rsid w:val="00B45C95"/>
    <w:rsid w:val="00BA4651"/>
    <w:rsid w:val="00BC3E84"/>
    <w:rsid w:val="00BD6823"/>
    <w:rsid w:val="00BD79FB"/>
    <w:rsid w:val="00BF5D5A"/>
    <w:rsid w:val="00BF636A"/>
    <w:rsid w:val="00C1487D"/>
    <w:rsid w:val="00C42C6C"/>
    <w:rsid w:val="00C51C4E"/>
    <w:rsid w:val="00C7355F"/>
    <w:rsid w:val="00C92252"/>
    <w:rsid w:val="00CA442F"/>
    <w:rsid w:val="00CC18A0"/>
    <w:rsid w:val="00CC504C"/>
    <w:rsid w:val="00CD48A3"/>
    <w:rsid w:val="00CE55E2"/>
    <w:rsid w:val="00D11B1C"/>
    <w:rsid w:val="00D55675"/>
    <w:rsid w:val="00D77FC2"/>
    <w:rsid w:val="00DC49F8"/>
    <w:rsid w:val="00DC7FAA"/>
    <w:rsid w:val="00DE6F34"/>
    <w:rsid w:val="00E664C6"/>
    <w:rsid w:val="00E77A33"/>
    <w:rsid w:val="00E83280"/>
    <w:rsid w:val="00E87659"/>
    <w:rsid w:val="00EE138B"/>
    <w:rsid w:val="00EE75B0"/>
    <w:rsid w:val="00F10A52"/>
    <w:rsid w:val="00F12B56"/>
    <w:rsid w:val="00F22745"/>
    <w:rsid w:val="00F24980"/>
    <w:rsid w:val="00F43ACF"/>
    <w:rsid w:val="00FB4F84"/>
    <w:rsid w:val="00FC5A91"/>
    <w:rsid w:val="00FE4D88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A484ACA"/>
  <w15:chartTrackingRefBased/>
  <w15:docId w15:val="{25E4E78B-8CE0-4292-ACBB-F2C5EA2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968"/>
    <w:rPr>
      <w:rFonts w:ascii="Arial" w:hAnsi="Arial"/>
      <w:sz w:val="24"/>
    </w:rPr>
  </w:style>
  <w:style w:type="paragraph" w:styleId="Overskrift1">
    <w:name w:val="heading 1"/>
    <w:next w:val="Normal"/>
    <w:qFormat/>
    <w:pPr>
      <w:keepNext/>
      <w:keepLines/>
      <w:pBdr>
        <w:bottom w:val="double" w:sz="6" w:space="1" w:color="auto"/>
      </w:pBdr>
      <w:spacing w:before="480" w:after="240"/>
      <w:ind w:left="1134" w:right="1134" w:hanging="1134"/>
      <w:outlineLvl w:val="0"/>
    </w:pPr>
    <w:rPr>
      <w:rFonts w:ascii="Arial" w:hAnsi="Arial"/>
      <w:b/>
      <w:noProof/>
      <w:sz w:val="32"/>
    </w:rPr>
  </w:style>
  <w:style w:type="paragraph" w:styleId="Overskrift2">
    <w:name w:val="heading 2"/>
    <w:basedOn w:val="Overskrift1"/>
    <w:next w:val="Normal"/>
    <w:qFormat/>
    <w:pPr>
      <w:pBdr>
        <w:bottom w:val="none" w:sz="0" w:space="0" w:color="auto"/>
      </w:pBdr>
      <w:spacing w:before="240" w:after="120"/>
      <w:ind w:left="0" w:firstLine="0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3E29C6"/>
    <w:pPr>
      <w:keepNext/>
      <w:keepLines/>
      <w:numPr>
        <w:numId w:val="8"/>
      </w:numPr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keepLines/>
      <w:outlineLvl w:val="3"/>
    </w:pPr>
    <w:rPr>
      <w:u w:val="single"/>
    </w:rPr>
  </w:style>
  <w:style w:type="paragraph" w:styleId="Overskrift5">
    <w:name w:val="heading 5"/>
    <w:basedOn w:val="Normal"/>
    <w:next w:val="Vanliginnrykk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Overskrift6">
    <w:name w:val="heading 6"/>
    <w:basedOn w:val="Normal"/>
    <w:next w:val="Vanliginnrykk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Overskrift7">
    <w:name w:val="heading 7"/>
    <w:basedOn w:val="Normal"/>
    <w:next w:val="Vanliginnrykk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Overskrift8">
    <w:name w:val="heading 8"/>
    <w:basedOn w:val="Normal"/>
    <w:next w:val="Vanliginnrykk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Overskrift9">
    <w:name w:val="heading 9"/>
    <w:basedOn w:val="Normal"/>
    <w:next w:val="Vanliginnrykk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Vanliginnrykk">
    <w:name w:val="Normal Indent"/>
    <w:basedOn w:val="Normal"/>
    <w:pPr>
      <w:ind w:left="708"/>
    </w:p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INNH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Bunntekst">
    <w:name w:val="footer"/>
    <w:basedOn w:val="Normal"/>
    <w:pPr>
      <w:tabs>
        <w:tab w:val="center" w:pos="4252"/>
        <w:tab w:val="right" w:pos="8504"/>
      </w:tabs>
    </w:pPr>
    <w:rPr>
      <w:sz w:val="22"/>
    </w:rPr>
  </w:style>
  <w:style w:type="paragraph" w:styleId="Topptekst">
    <w:name w:val="header"/>
    <w:basedOn w:val="Normal"/>
    <w:pPr>
      <w:tabs>
        <w:tab w:val="center" w:pos="4252"/>
        <w:tab w:val="right" w:pos="8504"/>
      </w:tabs>
    </w:pPr>
    <w:rPr>
      <w:sz w:val="22"/>
    </w:r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  <w:pPr>
      <w:ind w:left="284" w:hanging="284"/>
    </w:pPr>
    <w:rPr>
      <w:sz w:val="20"/>
    </w:rPr>
  </w:style>
  <w:style w:type="paragraph" w:customStyle="1" w:styleId="Figurtekst">
    <w:name w:val="Figurtekst"/>
    <w:basedOn w:val="Normal"/>
    <w:next w:val="Normal"/>
    <w:pPr>
      <w:spacing w:after="360"/>
      <w:ind w:left="567" w:right="2268"/>
    </w:pPr>
    <w:rPr>
      <w:i/>
    </w:rPr>
  </w:style>
  <w:style w:type="paragraph" w:styleId="Bobletekst">
    <w:name w:val="Balloon Text"/>
    <w:basedOn w:val="Normal"/>
    <w:semiHidden/>
    <w:rsid w:val="003B2C80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840968"/>
    <w:pPr>
      <w:spacing w:after="180" w:line="290" w:lineRule="exact"/>
      <w:ind w:left="426" w:hanging="426"/>
    </w:pPr>
    <w:rPr>
      <w:rFonts w:ascii="Times" w:hAnsi="Times"/>
      <w:sz w:val="26"/>
    </w:rPr>
  </w:style>
  <w:style w:type="character" w:customStyle="1" w:styleId="BrdtekstinnrykkTegn">
    <w:name w:val="Brødtekstinnrykk Tegn"/>
    <w:link w:val="Brdtekstinnrykk"/>
    <w:semiHidden/>
    <w:locked/>
    <w:rsid w:val="00840968"/>
    <w:rPr>
      <w:rFonts w:ascii="Times" w:hAnsi="Times"/>
      <w:sz w:val="26"/>
      <w:lang w:val="nb-NO" w:eastAsia="nb-NO" w:bidi="ar-SA"/>
    </w:rPr>
  </w:style>
  <w:style w:type="paragraph" w:styleId="Kommentaremne">
    <w:name w:val="annotation subject"/>
    <w:basedOn w:val="Merknadstekst"/>
    <w:next w:val="Merknadstekst"/>
    <w:semiHidden/>
    <w:rsid w:val="00A86872"/>
    <w:rPr>
      <w:b/>
      <w:bCs/>
    </w:rPr>
  </w:style>
  <w:style w:type="paragraph" w:styleId="Revisjon">
    <w:name w:val="Revision"/>
    <w:hidden/>
    <w:uiPriority w:val="99"/>
    <w:semiHidden/>
    <w:rsid w:val="009265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2000\MalNSF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d2757-4716-4ab2-9d49-c749ef94c723">
      <Terms xmlns="http://schemas.microsoft.com/office/infopath/2007/PartnerControls"/>
    </lcf76f155ced4ddcb4097134ff3c332f>
    <TaxCatchAll xmlns="69578bf7-8f4c-4e19-8723-d833ba774242">
      <Value>6</Value>
      <Value>10</Value>
      <Value>38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2A4C134D55344BE37C0A0BFFC6484" ma:contentTypeVersion="14" ma:contentTypeDescription="Opprett et nytt dokument." ma:contentTypeScope="" ma:versionID="c5bc9760e0fa3a0f073f4e1cad5bf229">
  <xsd:schema xmlns:xsd="http://www.w3.org/2001/XMLSchema" xmlns:xs="http://www.w3.org/2001/XMLSchema" xmlns:p="http://schemas.microsoft.com/office/2006/metadata/properties" xmlns:ns2="b14d2757-4716-4ab2-9d49-c749ef94c723" xmlns:ns3="69578bf7-8f4c-4e19-8723-d833ba774242" targetNamespace="http://schemas.microsoft.com/office/2006/metadata/properties" ma:root="true" ma:fieldsID="043c45f7ab7118ae59130399ae6ac37a" ns2:_="" ns3:_="">
    <xsd:import namespace="b14d2757-4716-4ab2-9d49-c749ef94c723"/>
    <xsd:import namespace="69578bf7-8f4c-4e19-8723-d833ba77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d2757-4716-4ab2-9d49-c749ef94c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b4d80d10-9a47-48d1-9541-931886bfe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78bf7-8f4c-4e19-8723-d833ba77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0d80af-68bf-40d0-865c-1f6a30378fea}" ma:internalName="TaxCatchAll" ma:showField="CatchAllData" ma:web="69578bf7-8f4c-4e19-8723-d833ba774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62B13-451F-4FFF-A1A2-1B3CB74FBE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905029-2E29-49C1-9149-EBD1FD4C2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E2207-106C-4546-B49C-FE20CEAE7C77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69578bf7-8f4c-4e19-8723-d833ba774242"/>
    <ds:schemaRef ds:uri="b14d2757-4716-4ab2-9d49-c749ef94c723"/>
  </ds:schemaRefs>
</ds:datastoreItem>
</file>

<file path=customXml/itemProps4.xml><?xml version="1.0" encoding="utf-8"?>
<ds:datastoreItem xmlns:ds="http://schemas.openxmlformats.org/officeDocument/2006/customXml" ds:itemID="{B20BD4A4-45BA-4F52-9D64-5A3271F66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d2757-4716-4ab2-9d49-c749ef94c723"/>
    <ds:schemaRef ds:uri="69578bf7-8f4c-4e19-8723-d833ba77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7</Pages>
  <Words>2323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normalvedtekter for skogsbilveglag SA</vt:lpstr>
    </vt:vector>
  </TitlesOfParts>
  <Company>Norges Skogeierforbund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normalvedtekter for skogsbilveglag SA</dc:title>
  <dc:subject>Sak: 08-133</dc:subject>
  <dc:creator>DSK</dc:creator>
  <cp:keywords>Styret</cp:keywords>
  <cp:lastModifiedBy>Martin Bråthen</cp:lastModifiedBy>
  <cp:revision>2</cp:revision>
  <cp:lastPrinted>2012-02-20T10:29:00Z</cp:lastPrinted>
  <dcterms:created xsi:type="dcterms:W3CDTF">2023-12-08T08:18:00Z</dcterms:created>
  <dcterms:modified xsi:type="dcterms:W3CDTF">2023-12-08T08:18:00Z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d5b3d30a0e4b3ca3a5f01005d7fa1c">
    <vt:lpwstr>Notat|73903e54-b0ec-4ce6-924e-9b555027cd25</vt:lpwstr>
  </property>
  <property fmtid="{D5CDD505-2E9C-101B-9397-08002B2CF9AE}" pid="3" name="i66a9f1ec3fa4a689f84cc7474b8912b">
    <vt:lpwstr>Skogsveier og Infrastruktur|effb59d8-51c8-48f8-af22-8f8b4a396102</vt:lpwstr>
  </property>
  <property fmtid="{D5CDD505-2E9C-101B-9397-08002B2CF9AE}" pid="4" name="SkogkursDokumenttype">
    <vt:lpwstr>10;#Notat|73903e54-b0ec-4ce6-924e-9b555027cd25</vt:lpwstr>
  </property>
  <property fmtid="{D5CDD505-2E9C-101B-9397-08002B2CF9AE}" pid="5" name="SkogkursProsjektnr">
    <vt:lpwstr>457055</vt:lpwstr>
  </property>
  <property fmtid="{D5CDD505-2E9C-101B-9397-08002B2CF9AE}" pid="6" name="SkogkursOrganisasjon">
    <vt:lpwstr>6;#Skogkurs|c70ab0b2-6b57-410e-bd8b-9cdd4a188677</vt:lpwstr>
  </property>
  <property fmtid="{D5CDD505-2E9C-101B-9397-08002B2CF9AE}" pid="7" name="SkogkursFaggruppe">
    <vt:lpwstr>38;#Skogsveier og Infrastruktur|effb59d8-51c8-48f8-af22-8f8b4a396102</vt:lpwstr>
  </property>
  <property fmtid="{D5CDD505-2E9C-101B-9397-08002B2CF9AE}" pid="8" name="dab0e79c66424b0796119da8b3e3d17f">
    <vt:lpwstr>Skogkurs|c70ab0b2-6b57-410e-bd8b-9cdd4a188677</vt:lpwstr>
  </property>
  <property fmtid="{D5CDD505-2E9C-101B-9397-08002B2CF9AE}" pid="9" name="SkogkursProsjektLederNavn">
    <vt:lpwstr>Steinar Lyshaug</vt:lpwstr>
  </property>
  <property fmtid="{D5CDD505-2E9C-101B-9397-08002B2CF9AE}" pid="10" name="xd_Signature">
    <vt:lpwstr/>
  </property>
  <property fmtid="{D5CDD505-2E9C-101B-9397-08002B2CF9AE}" pid="11" name="display_urn:schemas-microsoft-com:office:office#Editor">
    <vt:lpwstr>Steinar Lyshaug</vt:lpwstr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display_urn:schemas-microsoft-com:office:office#Author">
    <vt:lpwstr>Steinar Lyshaug</vt:lpwstr>
  </property>
  <property fmtid="{D5CDD505-2E9C-101B-9397-08002B2CF9AE}" pid="15" name="xd_ProgID">
    <vt:lpwstr/>
  </property>
  <property fmtid="{D5CDD505-2E9C-101B-9397-08002B2CF9AE}" pid="16" name="ContentTypeId">
    <vt:lpwstr>0x010100B0B2A4C134D55344BE37C0A0BFFC6484</vt:lpwstr>
  </property>
</Properties>
</file>